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rPr>
          <w:rFonts w:cs="Arial" w:ascii="Arial" w:hAnsi="Arial"/>
          <w:b/>
          <w:bCs/>
          <w:sz w:val="28"/>
        </w:rPr>
      </w:pPr>
      <w:r>
        <w:rPr>
          <w:rFonts w:cs="Arial" w:ascii="Arial" w:hAnsi="Arial"/>
          <w:b/>
          <w:bCs/>
          <w:sz w:val="28"/>
        </w:rPr>
        <w:t>TABELAS INTERNAS (Sagres 2014)</w:t>
      </w:r>
    </w:p>
    <w:p>
      <w:pPr>
        <w:pStyle w:val="Normal"/>
        <w:jc w:val="center"/>
        <w:rPr>
          <w:rFonts w:cs="Arial" w:ascii="Arial" w:hAnsi="Arial"/>
          <w:b/>
          <w:bCs/>
          <w:sz w:val="28"/>
        </w:rPr>
      </w:pPr>
      <w:r>
        <w:rPr>
          <w:rFonts w:cs="Arial" w:ascii="Arial" w:hAnsi="Arial"/>
          <w:b/>
          <w:bCs/>
          <w:sz w:val="28"/>
        </w:rPr>
      </w:r>
    </w:p>
    <w:p>
      <w:pPr>
        <w:pStyle w:val="Normal"/>
        <w:rPr>
          <w:rFonts w:cs="Arial" w:ascii="Arial" w:hAnsi="Arial"/>
          <w:b/>
          <w:bCs/>
          <w:sz w:val="28"/>
          <w:u w:val="single"/>
        </w:rPr>
      </w:pPr>
      <w:r>
        <w:rPr>
          <w:rFonts w:cs="Arial" w:ascii="Arial" w:hAnsi="Arial"/>
          <w:b/>
          <w:bCs/>
          <w:sz w:val="28"/>
          <w:u w:val="single"/>
        </w:rPr>
        <w:t>Utilizadas nos arquivos intermediários</w:t>
      </w:r>
    </w:p>
    <w:p>
      <w:pPr>
        <w:pStyle w:val="Normal"/>
        <w:jc w:val="center"/>
        <w:rPr>
          <w:rFonts w:cs="Arial" w:ascii="Arial" w:hAnsi="Arial"/>
          <w:u w:val="single"/>
          <w:lang w:val="pt-PT"/>
        </w:rPr>
      </w:pPr>
      <w:r>
        <w:rPr>
          <w:rFonts w:cs="Arial" w:ascii="Arial" w:hAnsi="Arial"/>
          <w:u w:val="single"/>
          <w:lang w:val="pt-PT"/>
        </w:rPr>
      </w:r>
    </w:p>
    <w:tbl>
      <w:tblPr>
        <w:jc w:val="left"/>
        <w:tblInd w:w="0" w:type="dxa"/>
        <w:tblBorders>
          <w:top w:val="single" w:sz="4" w:space="0" w:color="000001"/>
          <w:left w:val="nil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719"/>
        <w:gridCol w:w="3318"/>
        <w:gridCol w:w="4964"/>
      </w:tblGrid>
      <w:tr>
        <w:trPr>
          <w:trHeight w:val="340" w:hRule="exact"/>
          <w:cantSplit w:val="false"/>
        </w:trPr>
        <w:tc>
          <w:tcPr>
            <w:tcW w:w="71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20"/>
                <w:lang w:val="pt-PT"/>
              </w:rPr>
            </w:pPr>
            <w:r>
              <w:rPr>
                <w:rFonts w:cs="Arial" w:ascii="Arial" w:hAnsi="Arial"/>
                <w:b/>
                <w:bCs/>
                <w:sz w:val="20"/>
                <w:lang w:val="pt-PT"/>
              </w:rPr>
              <w:t>Nº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20"/>
                <w:lang w:val="pt-PT"/>
              </w:rPr>
            </w:pPr>
            <w:r>
              <w:rPr>
                <w:rFonts w:cs="Arial" w:ascii="Arial" w:hAnsi="Arial"/>
                <w:b/>
                <w:bCs/>
                <w:sz w:val="20"/>
                <w:lang w:val="pt-PT"/>
              </w:rPr>
              <w:t>NOME DA TABELA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20"/>
                <w:lang w:val="pt-PT"/>
              </w:rPr>
            </w:pPr>
            <w:r>
              <w:rPr>
                <w:rFonts w:cs="Arial" w:ascii="Arial" w:hAnsi="Arial"/>
                <w:b/>
                <w:bCs/>
                <w:sz w:val="20"/>
                <w:lang w:val="pt-PT"/>
              </w:rPr>
              <w:t>DESCRIÇÃO</w:t>
            </w:r>
          </w:p>
        </w:tc>
      </w:tr>
      <w:tr>
        <w:trPr>
          <w:trHeight w:val="20" w:hRule="atLeast"/>
          <w:cantSplit w:val="false"/>
        </w:trPr>
        <w:tc>
          <w:tcPr>
            <w:tcW w:w="71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01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Codigo_Banco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Código da FEBRABAN</w:t>
            </w:r>
          </w:p>
        </w:tc>
      </w:tr>
      <w:tr>
        <w:trPr>
          <w:trHeight w:val="20" w:hRule="atLeast"/>
          <w:cantSplit w:val="false"/>
        </w:trPr>
        <w:tc>
          <w:tcPr>
            <w:tcW w:w="71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02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Codigo_CategoriaEconomica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ind w:left="0" w:right="-266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Portaria Interministerial nº 163/2001 (Atualizada em 13/07/2012) </w:t>
            </w:r>
          </w:p>
        </w:tc>
      </w:tr>
      <w:tr>
        <w:trPr>
          <w:trHeight w:val="20" w:hRule="atLeast"/>
          <w:cantSplit w:val="false"/>
        </w:trPr>
        <w:tc>
          <w:tcPr>
            <w:tcW w:w="71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03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 xml:space="preserve">Codigo_DespesaExtra 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Código da despesa extra – orçamentária padrão (TCE)</w:t>
            </w:r>
          </w:p>
        </w:tc>
      </w:tr>
      <w:tr>
        <w:trPr>
          <w:trHeight w:val="20" w:hRule="atLeast"/>
          <w:cantSplit w:val="false"/>
        </w:trPr>
        <w:tc>
          <w:tcPr>
            <w:tcW w:w="71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04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 xml:space="preserve">Codigo_ElementoDespesa 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ind w:left="0" w:right="-266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Portaria Interministerial nº 163/2001 (Atualizada em 13/07/2012)</w:t>
            </w:r>
          </w:p>
        </w:tc>
      </w:tr>
      <w:tr>
        <w:trPr>
          <w:trHeight w:val="20" w:hRule="atLeast"/>
          <w:cantSplit w:val="false"/>
        </w:trPr>
        <w:tc>
          <w:tcPr>
            <w:tcW w:w="71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05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Codigo_Funcao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Código definido pela portaria MOG nº 42/99</w:t>
            </w:r>
          </w:p>
        </w:tc>
      </w:tr>
      <w:tr>
        <w:trPr>
          <w:trHeight w:val="20" w:hRule="atLeast"/>
          <w:cantSplit w:val="false"/>
        </w:trPr>
        <w:tc>
          <w:tcPr>
            <w:tcW w:w="71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06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Codigo_ModalidadeAplicacao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ind w:left="0" w:right="-266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Portaria Interministerial nº 163/2001 (Atualizada em 13/07/2012)</w:t>
            </w:r>
          </w:p>
        </w:tc>
      </w:tr>
      <w:tr>
        <w:trPr>
          <w:trHeight w:val="20" w:hRule="atLeast"/>
          <w:cantSplit w:val="false"/>
        </w:trPr>
        <w:tc>
          <w:tcPr>
            <w:tcW w:w="71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07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Codigo_NaturezaDespesa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ind w:left="0" w:right="-266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Portaria Interministerial nº 163/2001 (Atualizada em 13/07/2012)</w:t>
            </w:r>
          </w:p>
        </w:tc>
      </w:tr>
      <w:tr>
        <w:trPr>
          <w:trHeight w:val="20" w:hRule="atLeast"/>
          <w:cantSplit w:val="false"/>
        </w:trPr>
        <w:tc>
          <w:tcPr>
            <w:tcW w:w="71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08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 xml:space="preserve">Codigo_ReceitaExtra 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Cód. Da receita extra – orçamentária padrão (TCE)</w:t>
            </w:r>
          </w:p>
        </w:tc>
      </w:tr>
      <w:tr>
        <w:trPr>
          <w:trHeight w:val="20" w:hRule="atLeast"/>
          <w:cantSplit w:val="false"/>
        </w:trPr>
        <w:tc>
          <w:tcPr>
            <w:tcW w:w="71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09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Codigo_ReceitaOrcamentaria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ind w:left="0" w:right="-146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Vide arquivo CodigoReceitaOrcamentaria disponibilizada no site do TCE</w:t>
            </w:r>
          </w:p>
        </w:tc>
      </w:tr>
      <w:tr>
        <w:trPr>
          <w:trHeight w:val="20" w:hRule="atLeast"/>
          <w:cantSplit w:val="false"/>
        </w:trPr>
        <w:tc>
          <w:tcPr>
            <w:tcW w:w="71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10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 xml:space="preserve">Codigo_SubElemento 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Código de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71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11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Codigo_Subfuncao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Código definido pela portaria MOG nº 42/99</w:t>
            </w:r>
          </w:p>
        </w:tc>
      </w:tr>
      <w:tr>
        <w:trPr>
          <w:trHeight w:val="20" w:hRule="atLeast"/>
          <w:cantSplit w:val="false"/>
        </w:trPr>
        <w:tc>
          <w:tcPr>
            <w:tcW w:w="71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12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Tipo_Acao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Atividade / Projeto / Operações Especiais</w:t>
            </w:r>
          </w:p>
        </w:tc>
      </w:tr>
      <w:tr>
        <w:trPr>
          <w:trHeight w:val="20" w:hRule="atLeast"/>
          <w:cantSplit w:val="false"/>
        </w:trPr>
        <w:tc>
          <w:tcPr>
            <w:tcW w:w="71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13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Tipo_AlteracaoOrcamentaria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Tipo de alteração orçamentária</w:t>
            </w:r>
          </w:p>
        </w:tc>
      </w:tr>
      <w:tr>
        <w:trPr>
          <w:trHeight w:val="20" w:hRule="atLeast"/>
          <w:cantSplit w:val="false"/>
        </w:trPr>
        <w:tc>
          <w:tcPr>
            <w:tcW w:w="71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14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Tipo_Ato_Juridico (Excluída)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Tipo do ato jurídico que nomeia o secretário</w:t>
            </w:r>
          </w:p>
        </w:tc>
      </w:tr>
      <w:tr>
        <w:trPr>
          <w:trHeight w:val="20" w:hRule="atLeast"/>
          <w:cantSplit w:val="false"/>
        </w:trPr>
        <w:tc>
          <w:tcPr>
            <w:tcW w:w="71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15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Tipo_Conciliacao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Tipo de inform. inserida na conciliação bancária</w:t>
            </w:r>
          </w:p>
        </w:tc>
      </w:tr>
      <w:tr>
        <w:trPr>
          <w:trHeight w:val="20" w:hRule="atLeast"/>
          <w:cantSplit w:val="false"/>
        </w:trPr>
        <w:tc>
          <w:tcPr>
            <w:tcW w:w="71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16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 xml:space="preserve">Tipo_ContaContabil 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Tipo de conta contábil cadastrada</w:t>
            </w:r>
          </w:p>
        </w:tc>
      </w:tr>
      <w:tr>
        <w:trPr>
          <w:trHeight w:val="20" w:hRule="atLeast"/>
          <w:cantSplit w:val="false"/>
        </w:trPr>
        <w:tc>
          <w:tcPr>
            <w:tcW w:w="71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17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Tipo_Credor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Tipo de credor do empenho</w:t>
            </w:r>
          </w:p>
        </w:tc>
      </w:tr>
      <w:tr>
        <w:trPr>
          <w:trHeight w:val="20" w:hRule="atLeast"/>
          <w:cantSplit w:val="false"/>
        </w:trPr>
        <w:tc>
          <w:tcPr>
            <w:tcW w:w="71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18</w:t>
            </w:r>
          </w:p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Tipo_Empenho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Tipo de empenho</w:t>
            </w:r>
          </w:p>
        </w:tc>
      </w:tr>
      <w:tr>
        <w:trPr>
          <w:trHeight w:val="20" w:hRule="atLeast"/>
          <w:cantSplit w:val="false"/>
        </w:trPr>
        <w:tc>
          <w:tcPr>
            <w:tcW w:w="71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19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Tipo_Lancamento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Tipo de lançamento</w:t>
            </w:r>
          </w:p>
        </w:tc>
      </w:tr>
      <w:tr>
        <w:trPr>
          <w:trHeight w:val="20" w:hRule="atLeast"/>
          <w:cantSplit w:val="false"/>
        </w:trPr>
        <w:tc>
          <w:tcPr>
            <w:tcW w:w="71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20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 xml:space="preserve">Tipo_Modalidade_Licitacao 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Tipo de modalidade de licitação</w:t>
            </w:r>
          </w:p>
        </w:tc>
      </w:tr>
      <w:tr>
        <w:trPr>
          <w:trHeight w:val="20" w:hRule="atLeast"/>
          <w:cantSplit w:val="false"/>
        </w:trPr>
        <w:tc>
          <w:tcPr>
            <w:tcW w:w="71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21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 xml:space="preserve">Tipo_MovimentoContabil 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Identifica o tipo de lançamento no diário</w:t>
            </w:r>
          </w:p>
        </w:tc>
      </w:tr>
      <w:tr>
        <w:trPr>
          <w:trHeight w:val="20" w:hRule="atLeast"/>
          <w:cantSplit w:val="false"/>
        </w:trPr>
        <w:tc>
          <w:tcPr>
            <w:tcW w:w="71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22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Tipo_Natureza_Lancamento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Tipo de natureza do lançamento</w:t>
            </w:r>
          </w:p>
        </w:tc>
      </w:tr>
      <w:tr>
        <w:trPr>
          <w:trHeight w:val="20" w:hRule="atLeast"/>
          <w:cantSplit w:val="false"/>
        </w:trPr>
        <w:tc>
          <w:tcPr>
            <w:tcW w:w="71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24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Tipo_Receita_Lancada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Tipo de receita lançada (orçamentaria e extra)</w:t>
            </w:r>
          </w:p>
        </w:tc>
      </w:tr>
      <w:tr>
        <w:trPr>
          <w:trHeight w:val="20" w:hRule="atLeast"/>
          <w:cantSplit w:val="false"/>
        </w:trPr>
        <w:tc>
          <w:tcPr>
            <w:tcW w:w="71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25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Tipo_Registro_DespExtra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Tipo de lançame. da despesa extra – orçamentária</w:t>
            </w:r>
          </w:p>
        </w:tc>
      </w:tr>
      <w:tr>
        <w:trPr>
          <w:trHeight w:val="20" w:hRule="atLeast"/>
          <w:cantSplit w:val="false"/>
        </w:trPr>
        <w:tc>
          <w:tcPr>
            <w:tcW w:w="71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26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Tipo_Retencao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Tipo de retenção efetuada</w:t>
            </w:r>
          </w:p>
        </w:tc>
      </w:tr>
      <w:tr>
        <w:trPr>
          <w:trHeight w:val="20" w:hRule="atLeast"/>
          <w:cantSplit w:val="false"/>
        </w:trPr>
        <w:tc>
          <w:tcPr>
            <w:tcW w:w="71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27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 xml:space="preserve">Tipo_SistemaContabil 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Identificar o sistema contábil a que pertence a conta</w:t>
            </w:r>
          </w:p>
        </w:tc>
      </w:tr>
      <w:tr>
        <w:trPr>
          <w:trHeight w:val="20" w:hRule="atLeast"/>
          <w:cantSplit w:val="false"/>
        </w:trPr>
        <w:tc>
          <w:tcPr>
            <w:tcW w:w="71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28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Tipo de Conta Bancária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Tipo de conta registrada na agência bancária</w:t>
            </w:r>
          </w:p>
        </w:tc>
      </w:tr>
      <w:tr>
        <w:trPr>
          <w:trHeight w:val="20" w:hRule="atLeast"/>
          <w:cantSplit w:val="false"/>
        </w:trPr>
        <w:tc>
          <w:tcPr>
            <w:tcW w:w="71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29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Tipo de Fonte de Recurso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Identificar a fonte de recurso utilizada</w:t>
            </w:r>
          </w:p>
        </w:tc>
      </w:tr>
      <w:tr>
        <w:trPr>
          <w:trHeight w:val="20" w:hRule="atLeast"/>
          <w:cantSplit w:val="false"/>
        </w:trPr>
        <w:tc>
          <w:tcPr>
            <w:tcW w:w="71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30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Tipo de Agente Político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Prefeito, Vice-Prefeito, Secretário</w:t>
            </w:r>
          </w:p>
        </w:tc>
      </w:tr>
      <w:tr>
        <w:trPr>
          <w:trHeight w:val="20" w:hRule="atLeast"/>
          <w:cantSplit w:val="false"/>
        </w:trPr>
        <w:tc>
          <w:tcPr>
            <w:tcW w:w="71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31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Tipo_Norma Atualização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Tipos de norma</w:t>
            </w:r>
          </w:p>
        </w:tc>
      </w:tr>
      <w:tr>
        <w:trPr>
          <w:trHeight w:val="20" w:hRule="atLeast"/>
          <w:cantSplit w:val="false"/>
        </w:trPr>
        <w:tc>
          <w:tcPr>
            <w:tcW w:w="71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32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  <w:lang w:val="pt-PT"/>
              </w:rPr>
            </w:pPr>
            <w:r>
              <w:rPr>
                <w:rFonts w:cs="Arial" w:ascii="Arial" w:hAnsi="Arial"/>
                <w:sz w:val="22"/>
                <w:szCs w:val="22"/>
                <w:lang w:val="pt-PT"/>
              </w:rPr>
              <w:t>Tipo_Documento_Bancario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Tipos de Documentos Bancários</w:t>
            </w:r>
          </w:p>
        </w:tc>
      </w:tr>
      <w:tr>
        <w:trPr>
          <w:trHeight w:val="20" w:hRule="atLeast"/>
          <w:cantSplit w:val="false"/>
        </w:trPr>
        <w:tc>
          <w:tcPr>
            <w:tcW w:w="71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sz w:val="20"/>
                <w:szCs w:val="20"/>
                <w:lang w:val="pt-PT"/>
              </w:rPr>
              <w:t>33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  <w:lang w:eastAsia="pt-BR"/>
              </w:rPr>
            </w:pPr>
            <w:r>
              <w:rPr>
                <w:rFonts w:cs="Arial" w:ascii="Arial" w:hAnsi="Arial"/>
                <w:sz w:val="22"/>
                <w:szCs w:val="22"/>
                <w:lang w:eastAsia="pt-BR"/>
              </w:rPr>
              <w:t>Tipo_Transferencia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Transferências Financeiras</w:t>
            </w:r>
          </w:p>
        </w:tc>
      </w:tr>
      <w:tr>
        <w:trPr>
          <w:trHeight w:val="20" w:hRule="atLeast"/>
          <w:cantSplit w:val="false"/>
        </w:trPr>
        <w:tc>
          <w:tcPr>
            <w:tcW w:w="71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color w:val="FF0000"/>
                <w:sz w:val="20"/>
                <w:szCs w:val="20"/>
                <w:lang w:val="pt-PT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  <w:lang w:val="pt-PT"/>
              </w:rPr>
              <w:t>34</w:t>
            </w:r>
          </w:p>
        </w:tc>
        <w:tc>
          <w:tcPr>
            <w:tcW w:w="3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color w:val="FF0000"/>
                <w:sz w:val="22"/>
                <w:szCs w:val="22"/>
                <w:lang w:eastAsia="pt-BR"/>
              </w:rPr>
            </w:pPr>
            <w:r>
              <w:rPr>
                <w:rFonts w:cs="Arial" w:ascii="Arial" w:hAnsi="Arial"/>
                <w:color w:val="FF0000"/>
                <w:sz w:val="22"/>
                <w:szCs w:val="22"/>
                <w:lang w:eastAsia="pt-BR"/>
              </w:rPr>
              <w:t>Tipo_ContaCorrente</w:t>
            </w:r>
          </w:p>
        </w:tc>
        <w:tc>
          <w:tcPr>
            <w:tcW w:w="4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Tipo e formatação das contas correntes</w:t>
            </w:r>
          </w:p>
        </w:tc>
      </w:tr>
    </w:tbl>
    <w:p>
      <w:pPr>
        <w:pStyle w:val="Ttulo21"/>
        <w:rPr/>
      </w:pPr>
      <w:r>
        <w:rPr/>
      </w:r>
    </w:p>
    <w:p>
      <w:pPr>
        <w:pStyle w:val="Normal"/>
        <w:rPr>
          <w:rFonts w:cs="Arial" w:ascii="Arial" w:hAnsi="Arial"/>
          <w:sz w:val="22"/>
          <w:szCs w:val="22"/>
          <w:lang w:val="pt-PT"/>
        </w:rPr>
      </w:pPr>
      <w:r>
        <w:rPr>
          <w:rFonts w:cs="Arial" w:ascii="Arial" w:hAnsi="Arial"/>
          <w:sz w:val="22"/>
          <w:szCs w:val="22"/>
          <w:lang w:val="pt-PT"/>
        </w:rPr>
        <w:t>01 – Codigo_Banco</w:t>
      </w:r>
    </w:p>
    <w:tbl>
      <w:tblPr>
        <w:jc w:val="left"/>
        <w:tblInd w:w="0" w:type="dxa"/>
        <w:tblBorders>
          <w:top w:val="single" w:sz="4" w:space="0" w:color="000001"/>
          <w:left w:val="nil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30" w:type="dxa"/>
          <w:bottom w:w="0" w:type="dxa"/>
          <w:right w:w="30" w:type="dxa"/>
        </w:tblCellMar>
      </w:tblPr>
      <w:tblGrid>
        <w:gridCol w:w="1709"/>
        <w:gridCol w:w="7200"/>
      </w:tblGrid>
      <w:tr>
        <w:trPr>
          <w:trHeight w:val="284" w:hRule="exact"/>
          <w:cantSplit w:val="false"/>
        </w:trPr>
        <w:tc>
          <w:tcPr>
            <w:tcW w:w="170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Ttulo5"/>
              <w:numPr>
                <w:ilvl w:val="4"/>
                <w:numId w:val="1"/>
              </w:numPr>
              <w:jc w:val="center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Código</w:t>
            </w:r>
          </w:p>
        </w:tc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Ttulo2"/>
              <w:numPr>
                <w:ilvl w:val="1"/>
                <w:numId w:val="1"/>
              </w:numPr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Descrição</w:t>
            </w:r>
          </w:p>
        </w:tc>
      </w:tr>
      <w:tr>
        <w:trPr>
          <w:trHeight w:val="284" w:hRule="exact"/>
          <w:cantSplit w:val="false"/>
        </w:trPr>
        <w:tc>
          <w:tcPr>
            <w:tcW w:w="170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0" w:right="0" w:firstLine="450"/>
              <w:rPr>
                <w:rFonts w:cs="Arial" w:ascii="Arial" w:hAnsi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Código </w:t>
            </w:r>
            <w:r>
              <w:rPr>
                <w:rFonts w:cs="Arial" w:ascii="Arial" w:hAnsi="Arial"/>
                <w:b/>
                <w:sz w:val="20"/>
                <w:szCs w:val="20"/>
              </w:rPr>
              <w:t>FEBRABAN</w:t>
            </w:r>
          </w:p>
        </w:tc>
      </w:tr>
    </w:tbl>
    <w:p>
      <w:pPr>
        <w:pStyle w:val="Rodap"/>
        <w:rPr/>
      </w:pPr>
      <w:r>
        <w:rPr/>
      </w:r>
    </w:p>
    <w:p>
      <w:pPr>
        <w:pStyle w:val="Rodap"/>
        <w:rPr>
          <w:rFonts w:cs="Arial" w:ascii="Arial" w:hAnsi="Arial"/>
          <w:sz w:val="22"/>
          <w:szCs w:val="22"/>
          <w:lang w:val="pt-PT"/>
        </w:rPr>
      </w:pPr>
      <w:r>
        <w:rPr>
          <w:rFonts w:cs="Arial" w:ascii="Arial" w:hAnsi="Arial"/>
          <w:sz w:val="22"/>
          <w:szCs w:val="22"/>
          <w:lang w:val="pt-PT"/>
        </w:rPr>
        <w:t>02 – Codigo_CategoriaEconomica</w:t>
      </w:r>
    </w:p>
    <w:tbl>
      <w:tblPr>
        <w:jc w:val="left"/>
        <w:tblInd w:w="0" w:type="dxa"/>
        <w:tblBorders>
          <w:top w:val="single" w:sz="4" w:space="0" w:color="000001"/>
          <w:left w:val="nil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30" w:type="dxa"/>
          <w:bottom w:w="0" w:type="dxa"/>
          <w:right w:w="30" w:type="dxa"/>
        </w:tblCellMar>
      </w:tblPr>
      <w:tblGrid>
        <w:gridCol w:w="1709"/>
        <w:gridCol w:w="7200"/>
      </w:tblGrid>
      <w:tr>
        <w:trPr>
          <w:trHeight w:val="284" w:hRule="exact"/>
          <w:cantSplit w:val="false"/>
        </w:trPr>
        <w:tc>
          <w:tcPr>
            <w:tcW w:w="170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Ttulo5"/>
              <w:numPr>
                <w:ilvl w:val="4"/>
                <w:numId w:val="1"/>
              </w:numPr>
              <w:jc w:val="center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Código</w:t>
            </w:r>
          </w:p>
        </w:tc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Ttulo2"/>
              <w:numPr>
                <w:ilvl w:val="1"/>
                <w:numId w:val="1"/>
              </w:numPr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Categoria Econômica</w:t>
            </w:r>
          </w:p>
        </w:tc>
      </w:tr>
      <w:tr>
        <w:trPr>
          <w:trHeight w:val="284" w:hRule="exact"/>
          <w:cantSplit w:val="false"/>
        </w:trPr>
        <w:tc>
          <w:tcPr>
            <w:tcW w:w="170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0" w:right="0" w:firstLine="45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Despesa Corrente</w:t>
            </w:r>
          </w:p>
        </w:tc>
      </w:tr>
      <w:tr>
        <w:trPr>
          <w:trHeight w:val="284" w:hRule="exact"/>
          <w:cantSplit w:val="false"/>
        </w:trPr>
        <w:tc>
          <w:tcPr>
            <w:tcW w:w="170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0" w:right="0" w:firstLine="45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Despesa de Capital</w:t>
            </w:r>
          </w:p>
        </w:tc>
      </w:tr>
      <w:tr>
        <w:trPr>
          <w:trHeight w:val="284" w:hRule="exact"/>
          <w:cantSplit w:val="false"/>
        </w:trPr>
        <w:tc>
          <w:tcPr>
            <w:tcW w:w="170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0" w:right="0" w:firstLine="45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Reserva de Contingência</w:t>
            </w:r>
          </w:p>
        </w:tc>
      </w:tr>
    </w:tbl>
    <w:p>
      <w:pPr>
        <w:pStyle w:val="Rodap"/>
        <w:rPr/>
      </w:pPr>
      <w:r>
        <w:rPr/>
      </w:r>
    </w:p>
    <w:p>
      <w:pPr>
        <w:pStyle w:val="Rodap"/>
        <w:rPr/>
      </w:pPr>
      <w:r>
        <w:rPr/>
      </w:r>
    </w:p>
    <w:p>
      <w:pPr>
        <w:pStyle w:val="Rodap"/>
        <w:rPr>
          <w:rFonts w:cs="Arial" w:ascii="Arial" w:hAnsi="Arial"/>
          <w:sz w:val="22"/>
          <w:szCs w:val="22"/>
          <w:lang w:val="pt-PT"/>
        </w:rPr>
      </w:pPr>
      <w:r>
        <w:rPr>
          <w:rFonts w:cs="Arial" w:ascii="Arial" w:hAnsi="Arial"/>
          <w:sz w:val="22"/>
          <w:szCs w:val="22"/>
          <w:lang w:val="pt-PT"/>
        </w:rPr>
        <w:t xml:space="preserve">03 – Codigo_DespesaExtra </w:t>
      </w:r>
    </w:p>
    <w:tbl>
      <w:tblPr>
        <w:jc w:val="left"/>
        <w:tblInd w:w="0" w:type="dxa"/>
        <w:tblBorders>
          <w:top w:val="single" w:sz="4" w:space="0" w:color="000001"/>
          <w:left w:val="nil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30" w:type="dxa"/>
          <w:bottom w:w="0" w:type="dxa"/>
          <w:right w:w="30" w:type="dxa"/>
        </w:tblCellMar>
      </w:tblPr>
      <w:tblGrid>
        <w:gridCol w:w="1781"/>
        <w:gridCol w:w="7128"/>
      </w:tblGrid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Ttulo7"/>
              <w:numPr>
                <w:ilvl w:val="6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20000051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Serviços da Dívida a Pagar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20000052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Débitos de Tesouraria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20000053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Consignações – ISS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20000054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Consignações – IR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20000055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Consignações – Outras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20000056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Depósitos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20000057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Outras Operações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20000060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Restos a Pagar - Saúde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20000061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Restos a Pagar - Educação (FUNDEB)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20000062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Restos a Pagar - Educação (Demais)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20000063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Restos a Pagar - Câmara Municipal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20000064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Restos a Pagar - Demais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20000065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Consignações - INSS (Saúde)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20000066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Consignações - INSS (FUNDEB 60%)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20000067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Consignações - INSS (Educação - demais)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20000068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Consignações - INSS (Câmara)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20000069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Consignações - INSS (Demais)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20000070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Consignações - Previdência Própria (Saúde)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20000071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Consignações - Previdência Própria (FUNDEB 60%)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20000072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Consignações - Previdência Própria (Educação - demais)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20000073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Consignações - Previdência Própria (Câmara)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20000074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Consignações - Previdência Própria (Demais)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20000076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Outras transferências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20000077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Consignações Empréstimos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20000078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Consignações Pensões Alimentícias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20000079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Cauções</w:t>
            </w:r>
          </w:p>
        </w:tc>
      </w:tr>
    </w:tbl>
    <w:p>
      <w:pPr>
        <w:pStyle w:val="Rodap"/>
        <w:rPr/>
      </w:pPr>
      <w:r>
        <w:rPr/>
      </w:r>
    </w:p>
    <w:p>
      <w:pPr>
        <w:pStyle w:val="Rodap"/>
        <w:rPr>
          <w:rFonts w:cs="Arial" w:ascii="Arial" w:hAnsi="Arial"/>
          <w:sz w:val="22"/>
          <w:szCs w:val="22"/>
          <w:lang w:val="pt-PT"/>
        </w:rPr>
      </w:pPr>
      <w:r>
        <w:rPr>
          <w:rFonts w:cs="Arial" w:ascii="Arial" w:hAnsi="Arial"/>
          <w:sz w:val="22"/>
          <w:szCs w:val="22"/>
          <w:lang w:val="pt-PT"/>
        </w:rPr>
        <w:t xml:space="preserve">04 – Codigo_ElementoDespesa </w:t>
      </w:r>
    </w:p>
    <w:p>
      <w:pPr>
        <w:pStyle w:val="Rodap"/>
        <w:rPr>
          <w:rFonts w:cs="Arial" w:ascii="Arial" w:hAnsi="Arial"/>
          <w:sz w:val="22"/>
          <w:szCs w:val="22"/>
          <w:lang w:val="pt-PT"/>
        </w:rPr>
      </w:pPr>
      <w:r>
        <w:rPr>
          <w:rFonts w:cs="Arial" w:ascii="Arial" w:hAnsi="Arial"/>
          <w:sz w:val="22"/>
          <w:szCs w:val="22"/>
          <w:lang w:val="pt-PT"/>
        </w:rPr>
      </w:r>
    </w:p>
    <w:tbl>
      <w:tblPr>
        <w:jc w:val="left"/>
        <w:tblInd w:w="62" w:type="dxa"/>
        <w:tblBorders>
          <w:top w:val="single" w:sz="4" w:space="0" w:color="00000A"/>
          <w:left w:val="nil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000"/>
        <w:gridCol w:w="7938"/>
      </w:tblGrid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Ttulo3"/>
              <w:numPr>
                <w:ilvl w:val="2"/>
                <w:numId w:val="1"/>
              </w:numPr>
              <w:jc w:val="center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Número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Ttulo3"/>
              <w:numPr>
                <w:ilvl w:val="2"/>
                <w:numId w:val="1"/>
              </w:numPr>
              <w:jc w:val="center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Descrição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01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Aposentadorias do RPPS, Reserva Remunerada e Reformas dos Militares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03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Pensões do RPPS e do militar 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04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Contratação por Tempo Determinado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05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Outros Benefícios Previdenciários do servidor ou do militar 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06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Beneficio Mensal ao Deficiente e ao Idoso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07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Contribuição a Entidades Fechadas de Previdência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08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Outros Benefícios Assistenciais do servidor e do militar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Seguro Desemprego e Abono Salarial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Vencimentos e Vantagens Fixas - Pessoal Civil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Vencimentos e Vantagens Fixas - Pessoal Militar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13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Obrigações Patronais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Diárias - Civil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Diárias - Militar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Outras Despesas Variáveis - Pessoal Civil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17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Outras Despesas Variáveis - Pessoal Militar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Auxílio Financeiro a Estudantes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19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Auxílio Fardamento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Auxílio Financeiro a Pesquisadores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Juros sobre a Dívida por Contrato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Outros Encargos sobre a Dívida por Contrato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23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Juros, Deságios e Descontos da Dívida Mobiliária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Outros Encargos sobre a Dívida Mobiliária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25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Encargos sobre Operações de Crédito por Antecipação da Receita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26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Obrigações Decorrentes de Política Monetária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27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Encargos pela Honra de Avais, Garantias, Seguros e Similares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28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Remuneração de Cotas de Fundos Autárquicos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29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Distribuição de Resultado de Empresas Estatais Dependentes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Material de Consumo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31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Premiações Culturais, Artísticas, Científicas, Desportivas e Outras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32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Material, Bem ou Serviço para Distribuição Gratuita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33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Passagens e Despesas com Locomoção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34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Outras Despesas de Pessoal Decorrentes de Contratos de Terceirização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Serviços de Consultoria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36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Outros Serviços de Terceiros – Pessoa Física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37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Locação de Mão-de-Obra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38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Arrendamento Mercantil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39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Outros Serviços de Terceiros – Pessoa Jurídica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41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Contribuições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42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Auxílios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43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Subvenções Sociais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Subvenções Econômicas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46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Auxílio-Alimentação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47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Obrigações Tributárias e Contributivas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48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Outros Auxílios Financeiros a Pessoas Físicas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49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Auxílio-Transporte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51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Obras e Instalações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52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Equipamentos e Material Permanente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53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Aposentadorias do RGPS – Área Rural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54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Aposentadorias do RGPS – Área Urbana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55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Pensões do RGPS – Área Rural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56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Pensões do RGPS – Área Urbana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57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Outros Benefícios do RGPS – Área Rural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58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Outros Benefícios do RGPS – Área Urbana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59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Pensões Especiais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61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Aquisição de Imóveis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62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Aquisição de Produtos para Revenda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63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Aquisição de Títulos de Crédito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64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Aquisição de Títulos Representativos de Capital já Integralizado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65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Constituição ou Aumento de Capital de Empresas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66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Concessão de Empréstimos e Financiamentos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67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Depósitos Compulsórios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70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Rateio pela Participação em Consórcio Público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71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Principal da Dívida Contratual Resgatado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72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Principal da Dívida Mobiliária Resgatado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73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Correção Monetária ou Cambial da Dívida Contratual Resgatada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74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Correção Monetária ou Cambial da Dívida Mobiliária Resgatada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75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Correção Monetária da Dívida de Operações de Crédito por Antecipação da Receita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76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Principal Corrigido da Dívida Mobiliária Refinanciado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77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Principal Corrigido da Dívida Contratual Refinanciado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81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Distribuição Constitucional ou Legal de Receitas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91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Sentenças Judiciais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92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Despesas de Exercícios Anteriores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93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Indenizações e Restituições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94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Indenizações e Restituições Trabalhistas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Indenização pela Execução de Trabalhos de Campo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96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Ressarcimento de Despesas de Pessoal Requisitado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97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Aporte para Cobertura do Déficit Atuarial do RPPS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98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Compensações ao RGPS</w:t>
            </w:r>
          </w:p>
        </w:tc>
      </w:tr>
      <w:tr>
        <w:trPr>
          <w:trHeight w:val="255" w:hRule="atLeast"/>
          <w:cantSplit w:val="false"/>
        </w:trPr>
        <w:tc>
          <w:tcPr>
            <w:tcW w:w="100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99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65" w:type="dxa"/>
            </w:tcMar>
            <w:vAlign w:val="bottom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 classificar</w:t>
            </w:r>
          </w:p>
        </w:tc>
      </w:tr>
    </w:tbl>
    <w:p>
      <w:pPr>
        <w:pStyle w:val="Rodap"/>
        <w:rPr/>
      </w:pPr>
      <w:r>
        <w:rPr/>
      </w:r>
    </w:p>
    <w:p>
      <w:pPr>
        <w:pStyle w:val="Rodap"/>
        <w:rPr>
          <w:rFonts w:cs="Arial" w:ascii="Arial" w:hAnsi="Arial"/>
          <w:sz w:val="22"/>
          <w:szCs w:val="22"/>
          <w:lang w:val="pt-PT"/>
        </w:rPr>
      </w:pPr>
      <w:r>
        <w:rPr>
          <w:rFonts w:cs="Arial" w:ascii="Arial" w:hAnsi="Arial"/>
          <w:sz w:val="22"/>
          <w:szCs w:val="22"/>
          <w:lang w:val="pt-PT"/>
        </w:rPr>
        <w:t>05 – Codigo_Funcao</w:t>
      </w:r>
    </w:p>
    <w:p>
      <w:pPr>
        <w:pStyle w:val="Rodap"/>
        <w:rPr>
          <w:rFonts w:cs="Arial" w:ascii="Arial" w:hAnsi="Arial"/>
          <w:sz w:val="22"/>
          <w:szCs w:val="22"/>
          <w:lang w:val="pt-PT"/>
        </w:rPr>
      </w:pPr>
      <w:r>
        <w:rPr>
          <w:rFonts w:cs="Arial" w:ascii="Arial" w:hAnsi="Arial"/>
          <w:sz w:val="22"/>
          <w:szCs w:val="22"/>
          <w:lang w:val="pt-PT"/>
        </w:rPr>
      </w:r>
    </w:p>
    <w:tbl>
      <w:tblPr>
        <w:jc w:val="left"/>
        <w:tblInd w:w="0" w:type="dxa"/>
        <w:tblBorders>
          <w:top w:val="single" w:sz="4" w:space="0" w:color="000001"/>
          <w:left w:val="nil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30" w:type="dxa"/>
          <w:bottom w:w="0" w:type="dxa"/>
          <w:right w:w="30" w:type="dxa"/>
        </w:tblCellMar>
      </w:tblPr>
      <w:tblGrid>
        <w:gridCol w:w="859"/>
        <w:gridCol w:w="7128"/>
      </w:tblGrid>
      <w:tr>
        <w:trPr>
          <w:trHeight w:val="284" w:hRule="exact"/>
          <w:cantSplit w:val="false"/>
        </w:trPr>
        <w:tc>
          <w:tcPr>
            <w:tcW w:w="85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Descrição</w:t>
            </w:r>
          </w:p>
        </w:tc>
      </w:tr>
      <w:tr>
        <w:trPr>
          <w:trHeight w:val="284" w:hRule="exact"/>
          <w:cantSplit w:val="false"/>
        </w:trPr>
        <w:tc>
          <w:tcPr>
            <w:tcW w:w="85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Legislativa</w:t>
            </w:r>
          </w:p>
        </w:tc>
      </w:tr>
      <w:tr>
        <w:trPr>
          <w:trHeight w:val="284" w:hRule="exact"/>
          <w:cantSplit w:val="false"/>
        </w:trPr>
        <w:tc>
          <w:tcPr>
            <w:tcW w:w="85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Judiciária</w:t>
            </w:r>
          </w:p>
        </w:tc>
      </w:tr>
      <w:tr>
        <w:trPr>
          <w:trHeight w:val="284" w:hRule="exact"/>
          <w:cantSplit w:val="false"/>
        </w:trPr>
        <w:tc>
          <w:tcPr>
            <w:tcW w:w="85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Essencial à Justiça</w:t>
            </w:r>
          </w:p>
        </w:tc>
      </w:tr>
      <w:tr>
        <w:trPr>
          <w:trHeight w:val="284" w:hRule="exact"/>
          <w:cantSplit w:val="false"/>
        </w:trPr>
        <w:tc>
          <w:tcPr>
            <w:tcW w:w="85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Administração</w:t>
            </w:r>
          </w:p>
        </w:tc>
      </w:tr>
      <w:tr>
        <w:trPr>
          <w:trHeight w:val="284" w:hRule="exact"/>
          <w:cantSplit w:val="false"/>
        </w:trPr>
        <w:tc>
          <w:tcPr>
            <w:tcW w:w="85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Defesa Nacional</w:t>
            </w:r>
          </w:p>
        </w:tc>
      </w:tr>
      <w:tr>
        <w:trPr>
          <w:trHeight w:val="284" w:hRule="exact"/>
          <w:cantSplit w:val="false"/>
        </w:trPr>
        <w:tc>
          <w:tcPr>
            <w:tcW w:w="85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Segurança Pública</w:t>
            </w:r>
          </w:p>
        </w:tc>
      </w:tr>
      <w:tr>
        <w:trPr>
          <w:trHeight w:val="284" w:hRule="exact"/>
          <w:cantSplit w:val="false"/>
        </w:trPr>
        <w:tc>
          <w:tcPr>
            <w:tcW w:w="85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Relações Exteriores</w:t>
            </w:r>
          </w:p>
        </w:tc>
      </w:tr>
      <w:tr>
        <w:trPr>
          <w:trHeight w:val="284" w:hRule="exact"/>
          <w:cantSplit w:val="false"/>
        </w:trPr>
        <w:tc>
          <w:tcPr>
            <w:tcW w:w="85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Assistência Social</w:t>
            </w:r>
          </w:p>
        </w:tc>
      </w:tr>
      <w:tr>
        <w:trPr>
          <w:trHeight w:val="284" w:hRule="exact"/>
          <w:cantSplit w:val="false"/>
        </w:trPr>
        <w:tc>
          <w:tcPr>
            <w:tcW w:w="85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Previdência Social</w:t>
            </w:r>
          </w:p>
        </w:tc>
      </w:tr>
      <w:tr>
        <w:trPr>
          <w:trHeight w:val="284" w:hRule="exact"/>
          <w:cantSplit w:val="false"/>
        </w:trPr>
        <w:tc>
          <w:tcPr>
            <w:tcW w:w="85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Saúde</w:t>
            </w:r>
          </w:p>
        </w:tc>
      </w:tr>
      <w:tr>
        <w:trPr>
          <w:trHeight w:val="284" w:hRule="exact"/>
          <w:cantSplit w:val="false"/>
        </w:trPr>
        <w:tc>
          <w:tcPr>
            <w:tcW w:w="85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Trabalho</w:t>
            </w:r>
          </w:p>
        </w:tc>
      </w:tr>
      <w:tr>
        <w:trPr>
          <w:trHeight w:val="284" w:hRule="exact"/>
          <w:cantSplit w:val="false"/>
        </w:trPr>
        <w:tc>
          <w:tcPr>
            <w:tcW w:w="85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Educação</w:t>
            </w:r>
          </w:p>
        </w:tc>
      </w:tr>
      <w:tr>
        <w:trPr>
          <w:trHeight w:val="284" w:hRule="exact"/>
          <w:cantSplit w:val="false"/>
        </w:trPr>
        <w:tc>
          <w:tcPr>
            <w:tcW w:w="85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13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Cultura</w:t>
            </w:r>
          </w:p>
        </w:tc>
      </w:tr>
      <w:tr>
        <w:trPr>
          <w:trHeight w:val="284" w:hRule="exact"/>
          <w:cantSplit w:val="false"/>
        </w:trPr>
        <w:tc>
          <w:tcPr>
            <w:tcW w:w="85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Direitos de Cidadania</w:t>
            </w:r>
          </w:p>
        </w:tc>
      </w:tr>
      <w:tr>
        <w:trPr>
          <w:trHeight w:val="284" w:hRule="exact"/>
          <w:cantSplit w:val="false"/>
        </w:trPr>
        <w:tc>
          <w:tcPr>
            <w:tcW w:w="85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Urbanismo</w:t>
            </w:r>
          </w:p>
        </w:tc>
      </w:tr>
      <w:tr>
        <w:trPr>
          <w:trHeight w:val="284" w:hRule="exact"/>
          <w:cantSplit w:val="false"/>
        </w:trPr>
        <w:tc>
          <w:tcPr>
            <w:tcW w:w="85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Habitação</w:t>
            </w:r>
          </w:p>
        </w:tc>
      </w:tr>
      <w:tr>
        <w:trPr>
          <w:trHeight w:val="284" w:hRule="exact"/>
          <w:cantSplit w:val="false"/>
        </w:trPr>
        <w:tc>
          <w:tcPr>
            <w:tcW w:w="85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17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Saneamento</w:t>
            </w:r>
          </w:p>
        </w:tc>
      </w:tr>
      <w:tr>
        <w:trPr>
          <w:trHeight w:val="284" w:hRule="exact"/>
          <w:cantSplit w:val="false"/>
        </w:trPr>
        <w:tc>
          <w:tcPr>
            <w:tcW w:w="85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Gestão Ambiental</w:t>
            </w:r>
          </w:p>
        </w:tc>
      </w:tr>
      <w:tr>
        <w:trPr>
          <w:trHeight w:val="284" w:hRule="exact"/>
          <w:cantSplit w:val="false"/>
        </w:trPr>
        <w:tc>
          <w:tcPr>
            <w:tcW w:w="85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19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Ciência e Tecnologia</w:t>
            </w:r>
          </w:p>
        </w:tc>
      </w:tr>
      <w:tr>
        <w:trPr>
          <w:trHeight w:val="284" w:hRule="exact"/>
          <w:cantSplit w:val="false"/>
        </w:trPr>
        <w:tc>
          <w:tcPr>
            <w:tcW w:w="85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Agricultura</w:t>
            </w:r>
          </w:p>
        </w:tc>
      </w:tr>
      <w:tr>
        <w:trPr>
          <w:trHeight w:val="284" w:hRule="exact"/>
          <w:cantSplit w:val="false"/>
        </w:trPr>
        <w:tc>
          <w:tcPr>
            <w:tcW w:w="85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Organização Agrária</w:t>
            </w:r>
          </w:p>
        </w:tc>
      </w:tr>
      <w:tr>
        <w:trPr>
          <w:trHeight w:val="284" w:hRule="exact"/>
          <w:cantSplit w:val="false"/>
        </w:trPr>
        <w:tc>
          <w:tcPr>
            <w:tcW w:w="85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Indústria</w:t>
            </w:r>
          </w:p>
        </w:tc>
      </w:tr>
      <w:tr>
        <w:trPr>
          <w:trHeight w:val="284" w:hRule="exact"/>
          <w:cantSplit w:val="false"/>
        </w:trPr>
        <w:tc>
          <w:tcPr>
            <w:tcW w:w="85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23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Comércio e Serviços</w:t>
            </w:r>
          </w:p>
        </w:tc>
      </w:tr>
      <w:tr>
        <w:trPr>
          <w:trHeight w:val="284" w:hRule="exact"/>
          <w:cantSplit w:val="false"/>
        </w:trPr>
        <w:tc>
          <w:tcPr>
            <w:tcW w:w="85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</w:t>
            </w:r>
          </w:p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Comunicações</w:t>
            </w:r>
          </w:p>
        </w:tc>
      </w:tr>
      <w:tr>
        <w:trPr>
          <w:trHeight w:val="284" w:hRule="exact"/>
          <w:cantSplit w:val="false"/>
        </w:trPr>
        <w:tc>
          <w:tcPr>
            <w:tcW w:w="85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25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Energia</w:t>
            </w:r>
          </w:p>
        </w:tc>
      </w:tr>
      <w:tr>
        <w:trPr>
          <w:trHeight w:val="284" w:hRule="exact"/>
          <w:cantSplit w:val="false"/>
        </w:trPr>
        <w:tc>
          <w:tcPr>
            <w:tcW w:w="85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26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Transporte</w:t>
            </w:r>
          </w:p>
        </w:tc>
      </w:tr>
      <w:tr>
        <w:trPr>
          <w:trHeight w:val="284" w:hRule="exact"/>
          <w:cantSplit w:val="false"/>
        </w:trPr>
        <w:tc>
          <w:tcPr>
            <w:tcW w:w="85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27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Desporto e Lazer</w:t>
            </w:r>
          </w:p>
        </w:tc>
      </w:tr>
      <w:tr>
        <w:trPr>
          <w:trHeight w:val="284" w:hRule="exact"/>
          <w:cantSplit w:val="false"/>
        </w:trPr>
        <w:tc>
          <w:tcPr>
            <w:tcW w:w="85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28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Encargos Especiais</w:t>
            </w:r>
          </w:p>
        </w:tc>
      </w:tr>
      <w:tr>
        <w:trPr>
          <w:trHeight w:val="284" w:hRule="exact"/>
          <w:cantSplit w:val="false"/>
        </w:trPr>
        <w:tc>
          <w:tcPr>
            <w:tcW w:w="85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99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Reserva de Contingência</w:t>
            </w:r>
          </w:p>
        </w:tc>
      </w:tr>
    </w:tbl>
    <w:p>
      <w:pPr>
        <w:pStyle w:val="Rodap"/>
        <w:rPr>
          <w:rFonts w:cs="Arial" w:ascii="Arial" w:hAnsi="Arial"/>
          <w:sz w:val="22"/>
          <w:szCs w:val="22"/>
          <w:lang w:val="pt-PT"/>
        </w:rPr>
      </w:pPr>
      <w:r>
        <w:rPr>
          <w:rFonts w:cs="Arial" w:ascii="Arial" w:hAnsi="Arial"/>
          <w:sz w:val="22"/>
          <w:szCs w:val="22"/>
          <w:lang w:val="pt-PT"/>
        </w:rPr>
      </w:r>
    </w:p>
    <w:p>
      <w:pPr>
        <w:pStyle w:val="Rodap"/>
        <w:rPr>
          <w:rFonts w:cs="Arial" w:ascii="Arial" w:hAnsi="Arial"/>
          <w:sz w:val="22"/>
          <w:szCs w:val="22"/>
          <w:lang w:val="pt-PT"/>
        </w:rPr>
      </w:pPr>
      <w:r>
        <w:rPr>
          <w:rFonts w:cs="Arial" w:ascii="Arial" w:hAnsi="Arial"/>
        </w:rPr>
        <w:br/>
      </w:r>
      <w:r>
        <w:rPr>
          <w:rFonts w:cs="Arial" w:ascii="Arial" w:hAnsi="Arial"/>
          <w:sz w:val="22"/>
          <w:szCs w:val="22"/>
          <w:lang w:val="pt-PT"/>
        </w:rPr>
        <w:t>06 – Codigo_ModalidadeAplicacao</w:t>
      </w:r>
    </w:p>
    <w:tbl>
      <w:tblPr>
        <w:jc w:val="left"/>
        <w:tblInd w:w="0" w:type="dxa"/>
        <w:tblBorders>
          <w:top w:val="single" w:sz="4" w:space="0" w:color="000001"/>
          <w:left w:val="nil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30" w:type="dxa"/>
          <w:bottom w:w="0" w:type="dxa"/>
          <w:right w:w="30" w:type="dxa"/>
        </w:tblCellMar>
      </w:tblPr>
      <w:tblGrid>
        <w:gridCol w:w="748"/>
        <w:gridCol w:w="8070"/>
      </w:tblGrid>
      <w:tr>
        <w:trPr>
          <w:trHeight w:val="227" w:hRule="atLeast"/>
          <w:cantSplit w:val="false"/>
        </w:trPr>
        <w:tc>
          <w:tcPr>
            <w:tcW w:w="748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8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Descrição</w:t>
            </w:r>
          </w:p>
        </w:tc>
      </w:tr>
      <w:tr>
        <w:trPr>
          <w:trHeight w:val="227" w:hRule="atLeast"/>
          <w:cantSplit w:val="false"/>
        </w:trPr>
        <w:tc>
          <w:tcPr>
            <w:tcW w:w="748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8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0" w:right="0" w:firstLine="45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Transferências à União</w:t>
            </w:r>
          </w:p>
        </w:tc>
      </w:tr>
      <w:tr>
        <w:trPr>
          <w:trHeight w:val="227" w:hRule="atLeast"/>
          <w:cantSplit w:val="false"/>
        </w:trPr>
        <w:tc>
          <w:tcPr>
            <w:tcW w:w="748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</w:t>
            </w:r>
          </w:p>
        </w:tc>
        <w:tc>
          <w:tcPr>
            <w:tcW w:w="8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0" w:right="0" w:firstLine="45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Execução Orçamentária Delegada à União</w:t>
            </w:r>
          </w:p>
        </w:tc>
      </w:tr>
      <w:tr>
        <w:trPr>
          <w:trHeight w:val="227" w:hRule="atLeast"/>
          <w:cantSplit w:val="false"/>
        </w:trPr>
        <w:tc>
          <w:tcPr>
            <w:tcW w:w="748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8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0" w:right="0" w:firstLine="45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Transferências a Estados e ao Distrito Federal</w:t>
            </w:r>
          </w:p>
        </w:tc>
      </w:tr>
      <w:tr>
        <w:trPr>
          <w:trHeight w:val="227" w:hRule="atLeast"/>
          <w:cantSplit w:val="false"/>
        </w:trPr>
        <w:tc>
          <w:tcPr>
            <w:tcW w:w="748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31</w:t>
            </w:r>
          </w:p>
        </w:tc>
        <w:tc>
          <w:tcPr>
            <w:tcW w:w="8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0" w:right="0" w:firstLine="45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Transferências a Estados e ao Distrito Federal - Fundo a Fundo</w:t>
            </w:r>
          </w:p>
        </w:tc>
      </w:tr>
      <w:tr>
        <w:trPr>
          <w:trHeight w:val="227" w:hRule="atLeast"/>
          <w:cantSplit w:val="false"/>
        </w:trPr>
        <w:tc>
          <w:tcPr>
            <w:tcW w:w="748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32</w:t>
            </w:r>
          </w:p>
        </w:tc>
        <w:tc>
          <w:tcPr>
            <w:tcW w:w="8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0" w:right="0" w:firstLine="45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Execução Orçamentária Delegada a Estados e ao Distrito Federal</w:t>
            </w:r>
          </w:p>
        </w:tc>
      </w:tr>
      <w:tr>
        <w:trPr>
          <w:trHeight w:val="227" w:hRule="atLeast"/>
          <w:cantSplit w:val="false"/>
        </w:trPr>
        <w:tc>
          <w:tcPr>
            <w:tcW w:w="748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35</w:t>
            </w:r>
          </w:p>
        </w:tc>
        <w:tc>
          <w:tcPr>
            <w:tcW w:w="8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0" w:right="0" w:firstLine="45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Transferências Fundo a Fundo aos Estados e ao Distrito Federal à conta de recursos de que tratam os §§ 1o e 2o do art. 24 da Lei Complementar no 141, de 2012</w:t>
            </w:r>
          </w:p>
        </w:tc>
      </w:tr>
      <w:tr>
        <w:trPr>
          <w:trHeight w:val="227" w:hRule="atLeast"/>
          <w:cantSplit w:val="false"/>
        </w:trPr>
        <w:tc>
          <w:tcPr>
            <w:tcW w:w="748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36</w:t>
            </w:r>
          </w:p>
        </w:tc>
        <w:tc>
          <w:tcPr>
            <w:tcW w:w="8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0" w:right="0" w:firstLine="45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Transferências Fundo a Fundo aos Estados e ao Distrito Federal à conta de recursos de que trata o art. 25 da Lei Complementar no 141, de 2012</w:t>
            </w:r>
          </w:p>
        </w:tc>
      </w:tr>
      <w:tr>
        <w:trPr>
          <w:trHeight w:val="227" w:hRule="atLeast"/>
          <w:cantSplit w:val="false"/>
        </w:trPr>
        <w:tc>
          <w:tcPr>
            <w:tcW w:w="748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40</w:t>
            </w:r>
          </w:p>
        </w:tc>
        <w:tc>
          <w:tcPr>
            <w:tcW w:w="8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0" w:right="0" w:firstLine="45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Transferências a Municípios</w:t>
            </w:r>
          </w:p>
        </w:tc>
      </w:tr>
      <w:tr>
        <w:trPr>
          <w:trHeight w:val="227" w:hRule="atLeast"/>
          <w:cantSplit w:val="false"/>
        </w:trPr>
        <w:tc>
          <w:tcPr>
            <w:tcW w:w="748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41</w:t>
            </w:r>
          </w:p>
        </w:tc>
        <w:tc>
          <w:tcPr>
            <w:tcW w:w="8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0" w:right="0" w:firstLine="45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Transferências a Municípios - Fundo a Fundo</w:t>
            </w:r>
          </w:p>
        </w:tc>
      </w:tr>
      <w:tr>
        <w:trPr>
          <w:trHeight w:val="227" w:hRule="atLeast"/>
          <w:cantSplit w:val="false"/>
        </w:trPr>
        <w:tc>
          <w:tcPr>
            <w:tcW w:w="748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42</w:t>
            </w:r>
          </w:p>
        </w:tc>
        <w:tc>
          <w:tcPr>
            <w:tcW w:w="8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0" w:right="0" w:firstLine="45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Execução Orçamentária Delegada a Municípios</w:t>
            </w:r>
          </w:p>
        </w:tc>
      </w:tr>
      <w:tr>
        <w:trPr>
          <w:trHeight w:val="227" w:hRule="atLeast"/>
          <w:cantSplit w:val="false"/>
        </w:trPr>
        <w:tc>
          <w:tcPr>
            <w:tcW w:w="748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8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0" w:right="0" w:firstLine="45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Transferências Fundo a Fundo aos Municípios à conta de recursos de que tratam os §§ 1o e 2o do art. 24 da Lei Complementar no 141, de 2012</w:t>
            </w:r>
          </w:p>
        </w:tc>
      </w:tr>
      <w:tr>
        <w:trPr>
          <w:trHeight w:val="227" w:hRule="atLeast"/>
          <w:cantSplit w:val="false"/>
        </w:trPr>
        <w:tc>
          <w:tcPr>
            <w:tcW w:w="748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46</w:t>
            </w:r>
          </w:p>
        </w:tc>
        <w:tc>
          <w:tcPr>
            <w:tcW w:w="8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0" w:right="0" w:firstLine="45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Transferências Fundo a Fundo aos Municípios à conta de recursos de que trata o art. 25 da Lei Complementar no 141, de 2012</w:t>
            </w:r>
          </w:p>
        </w:tc>
      </w:tr>
      <w:tr>
        <w:trPr>
          <w:trHeight w:val="227" w:hRule="atLeast"/>
          <w:cantSplit w:val="false"/>
        </w:trPr>
        <w:tc>
          <w:tcPr>
            <w:tcW w:w="748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</w:t>
            </w:r>
          </w:p>
        </w:tc>
        <w:tc>
          <w:tcPr>
            <w:tcW w:w="8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0" w:right="0" w:firstLine="45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Transferências a Instituições Privadas sem Fins Lucrativos</w:t>
            </w:r>
          </w:p>
        </w:tc>
      </w:tr>
      <w:tr>
        <w:trPr>
          <w:trHeight w:val="227" w:hRule="atLeast"/>
          <w:cantSplit w:val="false"/>
        </w:trPr>
        <w:tc>
          <w:tcPr>
            <w:tcW w:w="748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60</w:t>
            </w:r>
          </w:p>
        </w:tc>
        <w:tc>
          <w:tcPr>
            <w:tcW w:w="8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0" w:right="0" w:firstLine="45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Transferências a Instituições Privadas com Fins Lucrativos</w:t>
            </w:r>
          </w:p>
        </w:tc>
      </w:tr>
      <w:tr>
        <w:trPr>
          <w:trHeight w:val="227" w:hRule="atLeast"/>
          <w:cantSplit w:val="false"/>
        </w:trPr>
        <w:tc>
          <w:tcPr>
            <w:tcW w:w="748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70</w:t>
            </w:r>
          </w:p>
        </w:tc>
        <w:tc>
          <w:tcPr>
            <w:tcW w:w="8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0" w:right="0" w:firstLine="45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Transferências a Instituições Multigovernamentais</w:t>
            </w:r>
          </w:p>
        </w:tc>
      </w:tr>
      <w:tr>
        <w:trPr>
          <w:trHeight w:val="227" w:hRule="atLeast"/>
          <w:cantSplit w:val="false"/>
        </w:trPr>
        <w:tc>
          <w:tcPr>
            <w:tcW w:w="748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71</w:t>
            </w:r>
          </w:p>
        </w:tc>
        <w:tc>
          <w:tcPr>
            <w:tcW w:w="8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0" w:right="0" w:firstLine="45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Transferências a Consórcios Públicos mediante contrato de rateio</w:t>
            </w:r>
          </w:p>
        </w:tc>
      </w:tr>
      <w:tr>
        <w:trPr>
          <w:trHeight w:val="227" w:hRule="atLeast"/>
          <w:cantSplit w:val="false"/>
        </w:trPr>
        <w:tc>
          <w:tcPr>
            <w:tcW w:w="748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72</w:t>
            </w:r>
          </w:p>
        </w:tc>
        <w:tc>
          <w:tcPr>
            <w:tcW w:w="8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0" w:right="0" w:firstLine="45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Execução Orçamentária Delegada a Consórcios Públicos</w:t>
            </w:r>
          </w:p>
        </w:tc>
      </w:tr>
      <w:tr>
        <w:trPr>
          <w:trHeight w:val="227" w:hRule="atLeast"/>
          <w:cantSplit w:val="false"/>
        </w:trPr>
        <w:tc>
          <w:tcPr>
            <w:tcW w:w="748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73</w:t>
            </w:r>
          </w:p>
        </w:tc>
        <w:tc>
          <w:tcPr>
            <w:tcW w:w="8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0" w:right="0" w:firstLine="45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Transferências a Consórcios Públicos mediante contrato de rateio à conta de recursos de que tratam os §§ 1o e 2o do art. 24 da Lei Complementar no 141, de 2012</w:t>
            </w:r>
          </w:p>
        </w:tc>
      </w:tr>
      <w:tr>
        <w:trPr>
          <w:trHeight w:val="227" w:hRule="atLeast"/>
          <w:cantSplit w:val="false"/>
        </w:trPr>
        <w:tc>
          <w:tcPr>
            <w:tcW w:w="748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74</w:t>
            </w:r>
          </w:p>
        </w:tc>
        <w:tc>
          <w:tcPr>
            <w:tcW w:w="8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0" w:right="0" w:firstLine="45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Transferências a Consórcios Públicos mediante contrato de rateio à conta de recursos de que trata o art. 25 da Lei Complementar no 141, de 2012</w:t>
            </w:r>
          </w:p>
        </w:tc>
      </w:tr>
      <w:tr>
        <w:trPr>
          <w:trHeight w:val="227" w:hRule="atLeast"/>
          <w:cantSplit w:val="false"/>
        </w:trPr>
        <w:tc>
          <w:tcPr>
            <w:tcW w:w="748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75</w:t>
            </w:r>
          </w:p>
        </w:tc>
        <w:tc>
          <w:tcPr>
            <w:tcW w:w="8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0" w:right="0" w:firstLine="45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Transferências a Instituições Multigovernamentais à conta de recursos de que tratam os §§ 1o e 2o do art. 24 da Lei Complementar no 141, de 2012</w:t>
            </w:r>
          </w:p>
        </w:tc>
      </w:tr>
      <w:tr>
        <w:trPr>
          <w:trHeight w:val="227" w:hRule="atLeast"/>
          <w:cantSplit w:val="false"/>
        </w:trPr>
        <w:tc>
          <w:tcPr>
            <w:tcW w:w="748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76</w:t>
            </w:r>
          </w:p>
        </w:tc>
        <w:tc>
          <w:tcPr>
            <w:tcW w:w="8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0" w:right="0" w:firstLine="45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Transferências a Instituições Multigovernamentais à conta de recursos de que trata o art. 25 da Lei Complementar no 141, de 2012</w:t>
            </w:r>
          </w:p>
        </w:tc>
      </w:tr>
      <w:tr>
        <w:trPr>
          <w:trHeight w:val="227" w:hRule="atLeast"/>
          <w:cantSplit w:val="false"/>
        </w:trPr>
        <w:tc>
          <w:tcPr>
            <w:tcW w:w="748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80</w:t>
            </w:r>
          </w:p>
        </w:tc>
        <w:tc>
          <w:tcPr>
            <w:tcW w:w="8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0" w:right="0" w:firstLine="45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Transferências ao Exterior</w:t>
            </w:r>
          </w:p>
        </w:tc>
      </w:tr>
      <w:tr>
        <w:trPr>
          <w:trHeight w:val="227" w:hRule="atLeast"/>
          <w:cantSplit w:val="false"/>
        </w:trPr>
        <w:tc>
          <w:tcPr>
            <w:tcW w:w="748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90</w:t>
            </w:r>
          </w:p>
        </w:tc>
        <w:tc>
          <w:tcPr>
            <w:tcW w:w="8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0" w:right="0" w:firstLine="45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Aplicações Diretas</w:t>
            </w:r>
          </w:p>
        </w:tc>
      </w:tr>
      <w:tr>
        <w:trPr>
          <w:trHeight w:val="227" w:hRule="atLeast"/>
          <w:cantSplit w:val="false"/>
        </w:trPr>
        <w:tc>
          <w:tcPr>
            <w:tcW w:w="748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91</w:t>
            </w:r>
          </w:p>
        </w:tc>
        <w:tc>
          <w:tcPr>
            <w:tcW w:w="8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0" w:right="0" w:firstLine="45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Aplicação Direta Decorrente de Operação entre Órgãos, Fundos e Entidades Integrantes dos Orçamentos Fiscal e da Seguridade Social</w:t>
            </w:r>
          </w:p>
        </w:tc>
      </w:tr>
      <w:tr>
        <w:trPr>
          <w:trHeight w:val="227" w:hRule="atLeast"/>
          <w:cantSplit w:val="false"/>
        </w:trPr>
        <w:tc>
          <w:tcPr>
            <w:tcW w:w="748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93</w:t>
            </w:r>
          </w:p>
        </w:tc>
        <w:tc>
          <w:tcPr>
            <w:tcW w:w="8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0" w:right="0" w:firstLine="45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Aplicação Direta Decorrente de Operação de Órgãos, Fundos e Entidades Integrantes dos Orçamentos Fiscal e da Seguridade Social com Consórcio Público do qual o Ente Participe.</w:t>
            </w:r>
          </w:p>
        </w:tc>
      </w:tr>
      <w:tr>
        <w:trPr>
          <w:trHeight w:val="227" w:hRule="atLeast"/>
          <w:cantSplit w:val="false"/>
        </w:trPr>
        <w:tc>
          <w:tcPr>
            <w:tcW w:w="748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94</w:t>
            </w:r>
          </w:p>
        </w:tc>
        <w:tc>
          <w:tcPr>
            <w:tcW w:w="8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0" w:right="0" w:firstLine="45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Aplicação Direta Decorrente de Operação de Órgãos, Fundos e Entidades Integrantes dos Orçamentos Fiscal e da Seguridade Social com Consórcio Público do qual o Ente Não Participe.</w:t>
            </w:r>
          </w:p>
        </w:tc>
      </w:tr>
      <w:tr>
        <w:trPr>
          <w:trHeight w:val="227" w:hRule="atLeast"/>
          <w:cantSplit w:val="false"/>
        </w:trPr>
        <w:tc>
          <w:tcPr>
            <w:tcW w:w="748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95</w:t>
            </w:r>
          </w:p>
        </w:tc>
        <w:tc>
          <w:tcPr>
            <w:tcW w:w="8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0" w:right="0" w:firstLine="45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Aplicação Direta à conta de recursos de que tratam os §§ 1o e 2o do art. 24 da Lei Complementar no 141, de 2012</w:t>
            </w:r>
          </w:p>
        </w:tc>
      </w:tr>
      <w:tr>
        <w:trPr>
          <w:trHeight w:val="227" w:hRule="atLeast"/>
          <w:cantSplit w:val="false"/>
        </w:trPr>
        <w:tc>
          <w:tcPr>
            <w:tcW w:w="748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96</w:t>
            </w:r>
          </w:p>
        </w:tc>
        <w:tc>
          <w:tcPr>
            <w:tcW w:w="8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0" w:right="0" w:firstLine="45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Aplicação Direta à conta de recursos de que trata o art. 25 da Lei Complementar no 141, de 2012</w:t>
            </w:r>
          </w:p>
        </w:tc>
      </w:tr>
      <w:tr>
        <w:trPr>
          <w:trHeight w:val="227" w:hRule="atLeast"/>
          <w:cantSplit w:val="false"/>
        </w:trPr>
        <w:tc>
          <w:tcPr>
            <w:tcW w:w="748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99</w:t>
            </w:r>
          </w:p>
        </w:tc>
        <w:tc>
          <w:tcPr>
            <w:tcW w:w="8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0" w:right="0" w:firstLine="45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 Definir</w:t>
            </w:r>
          </w:p>
        </w:tc>
      </w:tr>
    </w:tbl>
    <w:p>
      <w:pPr>
        <w:pStyle w:val="Rodap"/>
        <w:rPr/>
      </w:pPr>
      <w:r>
        <w:rPr/>
      </w:r>
    </w:p>
    <w:p>
      <w:pPr>
        <w:pStyle w:val="Rodap"/>
        <w:rPr>
          <w:rFonts w:cs="Arial" w:ascii="Arial" w:hAnsi="Arial"/>
          <w:sz w:val="22"/>
          <w:szCs w:val="22"/>
          <w:lang w:val="pt-PT"/>
        </w:rPr>
      </w:pPr>
      <w:r>
        <w:rPr>
          <w:rFonts w:cs="Arial" w:ascii="Arial" w:hAnsi="Arial"/>
          <w:sz w:val="22"/>
          <w:szCs w:val="22"/>
          <w:lang w:val="pt-PT"/>
        </w:rPr>
        <w:t>07 – Codigo_GrupoNaturezaDespesa</w:t>
      </w:r>
    </w:p>
    <w:tbl>
      <w:tblPr>
        <w:jc w:val="left"/>
        <w:tblInd w:w="0" w:type="dxa"/>
        <w:tblBorders>
          <w:top w:val="single" w:sz="4" w:space="0" w:color="000001"/>
          <w:left w:val="nil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30" w:type="dxa"/>
          <w:bottom w:w="0" w:type="dxa"/>
          <w:right w:w="30" w:type="dxa"/>
        </w:tblCellMar>
      </w:tblPr>
      <w:tblGrid>
        <w:gridCol w:w="1781"/>
        <w:gridCol w:w="7128"/>
      </w:tblGrid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Ttulo5"/>
              <w:numPr>
                <w:ilvl w:val="4"/>
                <w:numId w:val="1"/>
              </w:numPr>
              <w:jc w:val="center"/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Código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Ttulo2"/>
              <w:numPr>
                <w:ilvl w:val="1"/>
                <w:numId w:val="1"/>
              </w:numPr>
              <w:rPr>
                <w:rFonts w:cs="Arial" w:ascii="Arial" w:hAnsi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Natureza da Despesa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0" w:right="0" w:firstLine="45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Pessoal e Encargos Sociais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0" w:right="0" w:firstLine="45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Juros e Encargos da Dívida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0" w:right="0" w:firstLine="45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Outras Despesas Correntes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0" w:right="0" w:firstLine="45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Investimentos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0" w:right="0" w:firstLine="45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Inversões Financeiras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0" w:right="0" w:firstLine="45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Amortização da Dívida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0" w:right="0" w:firstLine="45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Reserva de Contingência</w:t>
            </w:r>
          </w:p>
        </w:tc>
      </w:tr>
    </w:tbl>
    <w:p>
      <w:pPr>
        <w:pStyle w:val="Rodap"/>
        <w:rPr/>
      </w:pPr>
      <w:r>
        <w:rPr/>
      </w:r>
    </w:p>
    <w:p>
      <w:pPr>
        <w:pStyle w:val="Rodap"/>
        <w:rPr>
          <w:rFonts w:cs="Arial" w:ascii="Arial" w:hAnsi="Arial"/>
          <w:sz w:val="22"/>
          <w:szCs w:val="22"/>
          <w:lang w:val="pt-PT"/>
        </w:rPr>
      </w:pPr>
      <w:r>
        <w:rPr>
          <w:rFonts w:cs="Arial" w:ascii="Arial" w:hAnsi="Arial"/>
          <w:sz w:val="22"/>
          <w:szCs w:val="22"/>
          <w:lang w:val="pt-PT"/>
        </w:rPr>
        <w:t xml:space="preserve">08 – Codigo_ReceitaExtra </w:t>
      </w:r>
    </w:p>
    <w:tbl>
      <w:tblPr>
        <w:jc w:val="left"/>
        <w:tblInd w:w="0" w:type="dxa"/>
        <w:tblBorders>
          <w:top w:val="single" w:sz="4" w:space="0" w:color="000001"/>
          <w:left w:val="nil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30" w:type="dxa"/>
          <w:bottom w:w="0" w:type="dxa"/>
          <w:right w:w="30" w:type="dxa"/>
        </w:tblCellMar>
      </w:tblPr>
      <w:tblGrid>
        <w:gridCol w:w="1781"/>
        <w:gridCol w:w="7128"/>
      </w:tblGrid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Ttulo7"/>
              <w:numPr>
                <w:ilvl w:val="6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10000051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Serviços da Dívida a Pagar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10000052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Débitos de Tesouraria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10000053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Consignações – ISS 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10000054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Consignações – IR 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10000055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Consignações – Outras 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10000056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Depósitos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10000057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Outras Operações 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10000060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Restos a Pagar – Saúde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10000061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Restos a Pagar – Educação (FUNDEB)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10000062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Restos a Pagar – Educação (Demais)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10000063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Restos a Pagar – Câmara Municipal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10000064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Restos a Pagar – Demais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10000065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Consignações – INSS (Saúde)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10000066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Consignações – INSS (FUNDEB 60%)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10000067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Consignações – INSS (Educação – demais)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10000068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Consignações – INSS (Câmara)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10000069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Consignações – INSS (Demais)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10000070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Consignações Previdenciárias – Saúde 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10000071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Consignações – Previdência Própria (FUNDEB 60%)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10000072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Consignações – Previdência Própria (Educação – demais)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10000073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Consignações – Previdência Própria (Câmara)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10000074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Consignações – Previdência Própria (Demais)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10000076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Outras transferências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10000077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Consignações Empréstimos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10000078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ind w:left="486" w:right="0" w:hanging="0"/>
              <w:rPr>
                <w:rFonts w:cs="Helvetica" w:ascii="Helvetica" w:hAnsi="Helvetica"/>
                <w:sz w:val="20"/>
                <w:szCs w:val="20"/>
                <w:lang w:eastAsia="pt-BR"/>
              </w:rPr>
            </w:pPr>
            <w:r>
              <w:rPr>
                <w:rFonts w:cs="Helvetica" w:ascii="Helvetica" w:hAnsi="Helvetica"/>
                <w:sz w:val="20"/>
                <w:szCs w:val="20"/>
                <w:lang w:eastAsia="pt-BR"/>
              </w:rPr>
              <w:t>Consignações Pensões Alimentícias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10000079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Cauções</w:t>
            </w:r>
          </w:p>
        </w:tc>
      </w:tr>
    </w:tbl>
    <w:p>
      <w:pPr>
        <w:pStyle w:val="Rodap"/>
        <w:rPr/>
      </w:pPr>
      <w:r>
        <w:rPr/>
      </w:r>
    </w:p>
    <w:p>
      <w:pPr>
        <w:pStyle w:val="Rodap"/>
        <w:rPr>
          <w:rFonts w:cs="Arial" w:ascii="Arial" w:hAnsi="Arial"/>
          <w:sz w:val="22"/>
          <w:szCs w:val="22"/>
          <w:lang w:val="pt-PT"/>
        </w:rPr>
      </w:pPr>
      <w:r>
        <w:rPr>
          <w:rFonts w:cs="Arial" w:ascii="Arial" w:hAnsi="Arial"/>
          <w:sz w:val="22"/>
          <w:szCs w:val="22"/>
          <w:lang w:val="pt-PT"/>
        </w:rPr>
        <w:t xml:space="preserve">09 – Codigo_ReceitaOrcamentaria   </w:t>
      </w:r>
    </w:p>
    <w:tbl>
      <w:tblPr>
        <w:jc w:val="left"/>
        <w:tblInd w:w="0" w:type="dxa"/>
        <w:tblBorders>
          <w:top w:val="single" w:sz="4" w:space="0" w:color="000001"/>
          <w:left w:val="nil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30" w:type="dxa"/>
          <w:bottom w:w="0" w:type="dxa"/>
          <w:right w:w="30" w:type="dxa"/>
        </w:tblCellMar>
      </w:tblPr>
      <w:tblGrid>
        <w:gridCol w:w="1781"/>
        <w:gridCol w:w="7128"/>
      </w:tblGrid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Ttulo7"/>
              <w:numPr>
                <w:ilvl w:val="6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486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Vide Tabela Código_ReceitaOrcamentaria no site do TCE-PE</w:t>
            </w:r>
          </w:p>
        </w:tc>
      </w:tr>
    </w:tbl>
    <w:p>
      <w:pPr>
        <w:pStyle w:val="Rodap"/>
        <w:rPr/>
      </w:pPr>
      <w:r>
        <w:rPr/>
      </w:r>
    </w:p>
    <w:p>
      <w:pPr>
        <w:pStyle w:val="Rodap"/>
        <w:rPr>
          <w:rFonts w:cs="Arial" w:ascii="Arial" w:hAnsi="Arial"/>
          <w:sz w:val="22"/>
          <w:szCs w:val="22"/>
          <w:lang w:val="pt-PT"/>
        </w:rPr>
      </w:pPr>
      <w:r>
        <w:rPr>
          <w:rFonts w:cs="Arial" w:ascii="Arial" w:hAnsi="Arial"/>
          <w:sz w:val="22"/>
          <w:szCs w:val="22"/>
          <w:lang w:val="pt-PT"/>
        </w:rPr>
        <w:t xml:space="preserve">10 – Codigo_SubElemento </w:t>
      </w:r>
    </w:p>
    <w:tbl>
      <w:tblPr>
        <w:jc w:val="left"/>
        <w:tblInd w:w="70" w:type="dxa"/>
        <w:tblBorders>
          <w:top w:val="single" w:sz="2" w:space="0" w:color="000001"/>
          <w:left w:val="nil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040"/>
        <w:gridCol w:w="1395"/>
        <w:gridCol w:w="6830"/>
      </w:tblGrid>
      <w:tr>
        <w:trPr>
          <w:trHeight w:val="20" w:hRule="atLeast"/>
          <w:cantSplit w:val="false"/>
        </w:trPr>
        <w:tc>
          <w:tcPr>
            <w:tcW w:w="1040" w:type="dxa"/>
            <w:tcBorders>
              <w:top w:val="single" w:sz="2" w:space="0" w:color="000001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Elemento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Subelemento</w:t>
            </w:r>
          </w:p>
        </w:tc>
        <w:tc>
          <w:tcPr>
            <w:tcW w:w="6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Descrição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13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17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COMBUSTÍVEIS E LUBRIFICANTES AUTOMOTIVOS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COMBUSTÍVEIS E LUBRIFICANTES DE AVIAÇÃO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COMBUSTÍVEIS E LUBRIFICANTES PARA OUTRAS FINALIDADES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GÁS ENGARRAFADO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EXPLOSIVOS E MUNIÇÕES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ALIMENTOS PARA ANIMAIS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GÊNEROS DE ALIMENTAÇÃO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ANIMAIS PARA PESQUISA E ABATE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MATERIAL FARMACOLÓGICO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MATERIAL ODONTOLÓGICO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MATERIAL QUÍMICO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MATERIAL DE COUDELARIA OU DE USO ZOOTÉCNICO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MATERIAL DE CAÇA E PESCA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MATERIAL EDUCATIVO E ESPORTIVO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MATERIAL PARA FESTIVIDADES E HOMENAGENS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MATERIAL DE EXPEDIENTE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MATERIAL DE PROCESSAMENTO DE DADOS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MATERIAIS E MEDICAMENTOS PARA USO VETERINÁRIO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MATERIAL DE ACONDICIONAMENTO E EMBALAGEM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MATERIAL DE CAMA, MESA E BANHO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MATERIAL DE COPA E COZINHA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MATERIAL DE LIMPEZA E PRODUÇÃO DE HIGIENIZAÇÃO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UNIFORMES, TECIDOS E AVIAMENTOS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MATERIAL PARA MANUTENÇÃO DE BENS IMÓVEIS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MATERIAL PARA MANUTENÇÃO DE BENS MÓVEIS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MATERIAL ELÉTRICO E ELETRÔNICO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MATERIAL DE MANOBRA E PATRULHAMENTO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MATERIAL DE PROTEÇÃO E SEGURANÇA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MATERIAL PARA ÁUDIO, VÍDEO E FOTO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MATERIAL PARA COMUNICAÇÕES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SEMENTES, MUDAS DE PLANTAS E INSUMOS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SUPRIMENTO DE AVIAÇÃO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MATERIAL PARA PRODUÇÃO INDUSTRIAL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SOBRESSALENTES, MÁQUINAS E MOTORES DE NAVIOS E EMBARCACÕES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MATERIAL LABORATORIAL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MATERIAL HOSPITALAR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SOBRESSALENTES DE ARMAMENTO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SUPRIMENTO DE PROTEÇÃO AO VÔO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MATERIAL PARA MANUTENÇÃO DE VEÍCULOS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MATERIAL BIOLÓGICO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41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MATERIAL PARA UTILIZAÇÃO EM GRÁFICA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FERRAMENTAS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43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MATERIAL PARA REABILITAÇÃO PROFISSIONAL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44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MATERIAL DE SINALIZAÇÃO VISUAL E AFINS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MATERIAL TÉCNICO PARA SELEÇÃO E TREINAMENTO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MATERIAL BIBLIOGRÁFICO NÃO IMOBILIZÁVEL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47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AQUISIÇÃO DE SOFTWARES DE BASE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BENS MÓVEIS NÃO ATIVÁVEIS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BILHETES DE PASSAGEM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BANDEIRAS, FLÂMULAS E INSÍGNIAS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MATERIAL DE CONSUMO – PAGTO ANTECIPADO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OUTROS MATERIAIS DE CONSUMO *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CONDOMÍNIOS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DIÁRIAS A COLABORADORES EVENTUAIS NO PAÍS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DIÁRIAS A COLABORADORES EVENTUAIS NO EXTERIOR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COMISSÕES E CORRETAGENS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DIREITOS AUTORAIS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SERVIÇOS TÉCNICOS PROFISSIONAIS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ESTAGIÁRIOS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BOLSA DE INICIAÇÃO AO TRABALHO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SALÁRIOS DE INTERNOS EM PENITENCIÁRIAS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PRÓ-LABORE A CONSULTORES EVENTUAIS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CAPATAZIA, ESTIVA E PESAGEM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CONFERÊNCIAS E EXPOSIÇÕES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ARMAZENAGEM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LOCAÇÃO DE IMÓVEIS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LOCAÇÃO DE BENS MÓVEIS E INTANGÍVEIS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MANUTENÇÃO E CONSERVAÇÃO DE EQUIPAMENTOS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MANUTENÇÃO E CONSERVAÇÃO DE VEÍCULOS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MANUTENÇÃO E CONSERVAÇÃO DE BENS MÓVEIS DE OUTRAS NATUREZAS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MANUTENÇÃO E CONSERVAÇÃO DE BENS IMÓVEIS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FORNECIMENTO DE ALIMENTAÇÃO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SERVIÇOS DE CARÁTER SECRETO OU RESERVADO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SERVIÇOS DE LIMPEZA E CONSERVAÇÃO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SERVIÇOS DOMÉSTICOS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SERVIÇOS DE COMUNICAÇÃO EM GERAL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SERVIÇO DE SELEÇÃO E TREINAMENTO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SERVIÇOS MÉDICOS E ODONTOLÓGICOS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SERVIÇOS DE REABILITAÇÃO PROFISSIONAL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SERVIÇOS DE ASSISTÊNCIA SOCIAL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SERVIÇOS DE PERÍCIAS MÉDICAS POR BENEFÍCIOS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SERVIÇO DE APOIO ADMINISTRATIVO, TÉCNICO E OPERACIONAL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SERVIÇO DE CONSERVAÇÃO E REBENEFICIAMENTO DE MERCADORIAS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CONFECÇÃO DE MATERIAL DE ACONDICIONAMENTO E EMBALAGEM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CONFECÇÃO DE UNIFORMES, BANDEIRAS E FLÂMULAS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FRETES E TRANSPORTES DE ENCOMENDAS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ENCARGOS FINANCEIROS DEDUTÍVEIS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MULTAS DEDUTÍVEIS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JUROS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ENCARGOS FINANCEIROS INDEDUTÍVEIS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MULTAS INDEDUTÍVEIS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JETONS A CONSELHEIROS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41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DIÁRIAS A CONSELHEIROS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SERVIÇOS DE ÁUDIO, VÍDEO E FOTO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43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MANUTENÇÃO DE REPARTIÇÕES, SERVIÇO EXTERIOR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44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OUTROS SERVIÇOS DE TERCEIROS PFPAGTO ANTECIPADO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OUTROS SERVIÇOS DE PESSOA FÍSICA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ASSINATURAS DE PERIÓDICOS E ANUIDADES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CONDOMÍNIOS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COMISSÕES E CORRETAGENS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DIREITOS AUTORAIS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SERVIÇOS TÉCNICOS PROFISSIONAIS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CAPATAZIA, ESTIVA E PESAGEM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DESCONTOS FINANCEIROS CONCEDIDOS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MANUTENÇÃO DE SOFTWARE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ARMAZENAGEM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LOCAÇÃO DE IMÓVEIS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LOCAÇÃO DE SOFTWARES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LOCAÇÃO DE MÁQUINAS E EQUIPAMENTOS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LOCAÇÃO BENS MÓVEIS E OUTRAS NATUREZAS E INTANGÍVEIS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MANUTENÇÃO E CONSERVAÇÃO. DE BENS IMÓVEIS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MANUTENÇÃO E CONSERVAÇÃO DE MÁQUINAS E EQUIPAMENTOS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MANUTENÇÃO E CONSERVAÇÃO DE VEÍCULOS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MANUTENÇÃO E CONSERVAÇÃO DE BENS MÓVEIS DE OUTRAS NATUREZAS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MANUTENÇÃO E CONSERVAÇÃO DE ESTRADAS E VIAS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EXPOSIÇÕES, CONGRESSOS E CONFERÊNCIAS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FESTIVIDADES E HOMENAGENS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MULTAS DEDUTÍVEIS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MULTAS INDEDUTÍVEIS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JUROS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ENCARGOS FINANCEIROS DEDUTÍVEIS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ENCARGOS FINANCEIROS INDEDUTÍVEIS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PROGRAMA DE ALIMENTAÇÃO DO TRABALHADOR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FORNECIMENTO DE ALIMENTAÇÃO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SERVIÇOS DE CARÁTER SECRETO OU RESERVADO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SERVIÇOS DE ENERGIA ELÉTRICA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SERVIÇOS DE ÁGUA E ESGOTO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SERVIÇOS DE GÁS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SERVIÇOS DOMÉSTICOS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SERVIÇOS DE COMUNICAÇÃO EM GERAL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SERVIÇO DE SELEÇÃO E TREINAMENTO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PRODUÇÕES JORNALÍSTICAS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SERVIÇO MÉDICOHOSPITAL, ODONTOLÓGICO E LABORATORIAIS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SERVIÇOS DE ANÁLISES E PESQUISAS CIENTÍFICAS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SERVIÇOS DE REABILITAÇÃO PROFISSIONAL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SERVIÇOS DE ASSISTÊNCIA SOCIAL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SERVIÇOS DE CRECHES E ASSISTÊNCIA PRÉ- ESCOLAR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41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SERVIÇOS DE PERÍCIAS MÉDICAS POR BENEFÍCIOS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SERVIÇOS DE PROCESSAMENTO DE DADOS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43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SERVIÇOS DE TELECOMUNICAÇÕES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44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SERVIÇOS DE ÁUDIO, VÍDEO E FOTO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SERVIÇOS DE MANOBRA E PATRULHAMENTO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SERVIÇOS DE SOCORRO E SALVAMENTO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47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SERVIÇOS DE PRODUÇÃO INDUSTRIAL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SERVIÇOS GRÁFICOS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SERVIÇOS DE APOIO AO ENSINO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SERVIÇOS JUDICIÁRIOS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SERVIÇOS FUNERÁRIOS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SERVIÇO DE CONSERVAÇÃO E REBENEFICIAMENTO DE MERCADORIAS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53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SEGUROS EM GERAL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54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CONFECÇÃO DE UNIFORMES, BANDEIRAS E FLÂMULAS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CONFECÇÃO DE MATERIAL DE ACONDICIONAMENTO E EMBALAGEM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VALE-TRANSPORTE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57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TRANSPORTE DE SERVIDORES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58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FRETES E TRANSPORTES DE ENCOMENDAS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CLASSIFICAÇÃO DE PRODUTOS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VIGILÂNCIA OSTENSIVA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61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LIMPEZA E CONSERVAÇÃO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62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SERVIÇO DE APOIO ADMINISTRATIVO, TÉCNICO E OPERACIONAL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63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HOSPEDAGENS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64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SERVIÇOS BANCÁRIOS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65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SERVIÇOS DE CÓPIAS E REPRODUÇÃO DE DOCUMENTOS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66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SERVIÇOS EM ITENS REPARÁVEIS DE AVIAÇÃO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67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SERVIÇOS RELACIONADOS À INDUSTRIALIZAÇÃO AEROESPACIAL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68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SERVIÇOS DE PUBLICIDADE E PROPAGANDA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MANUTENÇÃO DE REPARTIÇÕES  SERVIÇO EXTERIOR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AQUISIÇÃO DE SOFTWARES DE APLICAÇÃO.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71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MANUTENÇÃO CONSERVAÇÃO DE EQUIPAMENTOS DE PROCESSAMENTO DE DADOS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72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OUTROS SERVIÇOS DE TERCEIROS PJ- PAGTO ANTECIPADO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73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DESPESAS DE TELEPROCESSAMENTO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74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OUTROS SERVIÇOS DE TERCEIROS, PESSOA JURÍDICA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41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43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47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AERONAVES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APARELHOS DE MEDIÇÃO E ORIENTAÇÃO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APARELHOS E EQUIPAMENTOS DE COMUNICAÇÃO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APARELHOS, EQUIPAMENTOS, UTENSÍLIOS MÉDICOODONTOLÓGICO, LAB E HOSP.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APARELHOS E EQUIPAMENTOS PARA ESPORTES E DIVERSÕES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APARELHOS E UTENSÍLIOS DOMÉSTICOS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ARMAMENTOS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COLEÇÕES E MATERIAIS BIBLIOGRÁFICOS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DISCOTECAS E FILMOTECAS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EMBARCAÇÕES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EQUIPAMENTOS DE MANOBRA E PATRULHAMENTO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EQUIPAMENTO DE PROTEÇÃO, SEGURANÇA E SOCORRO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INSTRUMENTOS MUSICAIS E ARTÍSTICOS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MÁQUINAS E EQUIPAM. DE NATUREZA INDUSTRIAL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MÁQUINAS E EQUIPAMENTOS ENERGÉTICOS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MÁQUINAS E EQUIPAMENTOS GRÁFICOS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EQUIPAMENTOS PARA ÁUDIO, VÍDEO E FOTO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MÁQUINAS, UTENSÍLIOS E EQUIPAMENTOS DIVERSOS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EQUIPAMENTOS DE PROCESSAMENTO DE DADOS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MÁQUINAS, INSTALAÇÕES E UTENS. DE ESCRITÓRIO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MÁQUINAS, FERRAMENTAS E UTENSÍLIOS DE OFICINA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EQUIPAMENTOS E UTENSÍLIOS HIDRÁULICOS E ELÉTRICOS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MÁQUINAS E EQUIPAMENTOS AGRÍCOLAS E RODOVIÁRIOS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MOBILIÁRIO EM GERAL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OBRAS DE ARTE E PEÇAS PARA MUSEU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SEMOVENTES E EQUIPAMENTOS DE MONTARIA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VEÍCULOS DIVERSOS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VEÍCULOS FERROVIÁRIOS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PEÇAS NÃO INCORPORÁVEIS A IMÓVEIS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VEÍCULOS DE TRAÇÃO MECÂNICA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CARROS DE COMBATE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EQUIPAMENTOS, PEÇAS E ACESSÓRIOS AERONÁUTICOS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EQUIPAMENTOS, PEÇAS E ACESSÓRIOS DE PROTEÇÃO AO VÔO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ACESSÓRIOS PARA AUTOMÓVEIS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EQUIPAMENTOS DE MERGULHO E SALVAMENTO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EQUIPAMENTOS, PEÇAS E ACESSÓRIOS MARÍTIMOS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EQUIPAMENTOS E SISTEMA DE PROTEÇÃO E VIGILÂNCIA AMBIENTAL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EQUIPAMENTOS, SOBRESSALVENTES DE MÁQUINAS, MOTOR DE NAVIOS DE ESQUADRA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OUTROS MATERIAIS PERMANENTES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53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54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57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58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61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62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63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64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65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66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67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71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72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73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74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75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76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77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81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91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92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93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94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96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97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  <w:tr>
        <w:trPr>
          <w:trHeight w:val="20" w:hRule="atLeast"/>
          <w:cantSplit w:val="false"/>
        </w:trPr>
        <w:tc>
          <w:tcPr>
            <w:tcW w:w="1040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68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ind w:left="0" w:right="0" w:firstLine="600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SEM SUBELEMENTO</w:t>
            </w:r>
          </w:p>
        </w:tc>
      </w:tr>
    </w:tbl>
    <w:p>
      <w:pPr>
        <w:pStyle w:val="Rodap"/>
        <w:rPr/>
      </w:pPr>
      <w:r>
        <w:rPr/>
      </w:r>
    </w:p>
    <w:p>
      <w:pPr>
        <w:pStyle w:val="Rodap"/>
        <w:rPr>
          <w:rFonts w:cs="Arial" w:ascii="Arial" w:hAnsi="Arial"/>
          <w:sz w:val="22"/>
          <w:szCs w:val="22"/>
          <w:lang w:val="pt-PT"/>
        </w:rPr>
      </w:pPr>
      <w:r>
        <w:rPr>
          <w:rFonts w:cs="Arial" w:ascii="Arial" w:hAnsi="Arial"/>
          <w:sz w:val="22"/>
          <w:szCs w:val="22"/>
          <w:lang w:val="pt-PT"/>
        </w:rPr>
      </w:r>
    </w:p>
    <w:p>
      <w:pPr>
        <w:pStyle w:val="Rodap"/>
        <w:rPr>
          <w:rFonts w:cs="Arial" w:ascii="Arial" w:hAnsi="Arial"/>
          <w:sz w:val="22"/>
          <w:szCs w:val="22"/>
          <w:lang w:val="pt-PT"/>
        </w:rPr>
      </w:pPr>
      <w:r>
        <w:rPr>
          <w:rFonts w:cs="Arial" w:ascii="Arial" w:hAnsi="Arial"/>
          <w:sz w:val="22"/>
          <w:szCs w:val="22"/>
          <w:lang w:val="pt-PT"/>
        </w:rPr>
        <w:t>11 – Codigo_Subfuncao</w:t>
      </w:r>
    </w:p>
    <w:tbl>
      <w:tblPr>
        <w:jc w:val="left"/>
        <w:tblInd w:w="56" w:type="dxa"/>
        <w:tblBorders>
          <w:top w:val="single" w:sz="2" w:space="0" w:color="000001"/>
          <w:left w:val="nil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828"/>
        <w:gridCol w:w="5636"/>
      </w:tblGrid>
      <w:tr>
        <w:trPr>
          <w:trHeight w:val="255" w:hRule="atLeast"/>
          <w:cantSplit w:val="false"/>
        </w:trPr>
        <w:tc>
          <w:tcPr>
            <w:tcW w:w="828" w:type="dxa"/>
            <w:tcBorders>
              <w:top w:val="single" w:sz="2" w:space="0" w:color="000001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5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Descrição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Ação Legislativa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Controle Externo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61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Ação Judiciária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62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Defesa do Interesse Público no Processo Judiciário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91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Defesa de Ordem Jurídica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92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Representação Judicial e Extrajudicial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121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Planejamento e Orçamento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122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Administração Geral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123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Administração Financeira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124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Controle Externo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125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Normatização e Fiscalização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126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Tecnologia da Informatização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127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Ordenamento Territorial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128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Formação de Recursos Humanos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129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Administração de Receitas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130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Administração de Concessões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131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Comunicação Social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151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Defesa Aérea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152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Defesa Naval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153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Defesa Terrestre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181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Policiamento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182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Defesa Civil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183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Informação e Inteligência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211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Relações Diplomáticas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212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Cooperação Internacional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241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Assistência ao Idoso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242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Assistência ao Portador de Deficiência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243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Assistência à Criança e ao Adolescente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244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Assistência Comunitária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271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Previdência Básica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272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Previdência do Regime Estatutário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273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Previdência Complementar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274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Previdência Especial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301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Atenção Básica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302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Assistência Hospitalar e Ambulatorial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303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Suporte Profilático e Terapêutico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304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Vigilância Sanitária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305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Vigilância Epidemiológica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306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Alimentação e Nutrição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331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Proteção e Benefícios ao Trabalhador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332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Relação de Trabalho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333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Empregabilidade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334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Fomento ao Trabalho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361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Ensino Fundamental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362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Ensino Médio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363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Ensino Profissional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364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Ensino Superior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365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Educação Infantil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366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Educação de Jovens e Adultos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367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Educação Especial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368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Educação Básica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391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Patrimônio Histórico, Artístico e Arqueológico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392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Difusão Cultural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421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Custódia e Reintegração Social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422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Direitos Individuais, Coletivos e Difusos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423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Assistência aos Povos Indígenas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451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Infra-Estrutura Urbana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452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Serviços Urbanos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453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Transportes Coletivos Urbanos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481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Habitação Rural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482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Habitação Urbana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511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Saneamento Básico Rural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512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Saneamento Básico Urbano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541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Preservação e Conservação Ambiental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542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Controle Ambiental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543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Recuperação de Áreas Degradadas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544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Recursos Hídricos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545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Meteorologia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571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Desenvolvimento Científico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572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Desenvolvimento Tecnológico e Engenharia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573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Difusão do Conhecimento Científico e Tecnológico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trike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strike/>
                <w:color w:val="FF0000"/>
                <w:sz w:val="20"/>
                <w:szCs w:val="20"/>
              </w:rPr>
              <w:t>601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trike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strike/>
                <w:color w:val="FF0000"/>
                <w:sz w:val="20"/>
                <w:szCs w:val="20"/>
              </w:rPr>
              <w:t>Promoção da Produção Vegetal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trike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strike/>
                <w:color w:val="FF0000"/>
                <w:sz w:val="20"/>
                <w:szCs w:val="20"/>
              </w:rPr>
              <w:t>602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trike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strike/>
                <w:color w:val="FF0000"/>
                <w:sz w:val="20"/>
                <w:szCs w:val="20"/>
              </w:rPr>
              <w:t>Promoção da Produção Animal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trike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strike/>
                <w:color w:val="FF0000"/>
                <w:sz w:val="20"/>
                <w:szCs w:val="20"/>
              </w:rPr>
              <w:t>603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trike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strike/>
                <w:color w:val="FF0000"/>
                <w:sz w:val="20"/>
                <w:szCs w:val="20"/>
              </w:rPr>
              <w:t>Defesa Sanitária Vegetal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trike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strike/>
                <w:color w:val="FF0000"/>
                <w:sz w:val="20"/>
                <w:szCs w:val="20"/>
              </w:rPr>
              <w:t>604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trike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strike/>
                <w:color w:val="FF0000"/>
                <w:sz w:val="20"/>
                <w:szCs w:val="20"/>
              </w:rPr>
              <w:t>Defesa Sanitária Animal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605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Abastecimento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606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Extensão Rural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607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Irrigação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608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Promoção da Produção Agropecuária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609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Defesa Agropecuária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631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Reforma Agrária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632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Colonização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661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Promoção Industrial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662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Produção Industrial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663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Mineração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664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Propriedade Industrial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665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Normalização e Qualidade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691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Promoção Comercial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692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Comercialização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693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Comércio Exterior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694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Serviços Financeiros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695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Turismo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721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Comunicações Postais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722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Telecomunicações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751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Conservação de Energia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752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Energia Elétrica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753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Petróleo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754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Álcool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781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Transporte Aéreo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782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Transporte Rodoviário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783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Transporte Ferroviário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784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Transporte Hidroviário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785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Transportes Especiais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811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Desporto de Rendimento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812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Desporto Comunitário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813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Lazer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841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Refinanciamento da Dívida Interna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842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Refinanciamento da Dívida Externa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843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Serviço da Dívida Interna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844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Serviço da Dívida Externa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845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Transferências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846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Outros Encargos Especiais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997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Reserva do Regime Próprio de Previdência do Servidor - RPPS</w:t>
            </w:r>
          </w:p>
        </w:tc>
      </w:tr>
      <w:tr>
        <w:trPr>
          <w:trHeight w:val="255" w:hRule="atLeast"/>
          <w:cantSplit w:val="false"/>
        </w:trPr>
        <w:tc>
          <w:tcPr>
            <w:tcW w:w="828" w:type="dxa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999</w:t>
            </w:r>
          </w:p>
        </w:tc>
        <w:tc>
          <w:tcPr>
            <w:tcW w:w="56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69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Reserva de Contingência</w:t>
            </w:r>
          </w:p>
        </w:tc>
      </w:tr>
    </w:tbl>
    <w:p>
      <w:pPr>
        <w:pStyle w:val="Rodap"/>
        <w:rPr/>
      </w:pPr>
      <w:r>
        <w:rPr/>
      </w:r>
    </w:p>
    <w:p>
      <w:pPr>
        <w:pStyle w:val="Rodap"/>
        <w:rPr>
          <w:rFonts w:cs="Arial" w:ascii="Arial" w:hAnsi="Arial"/>
          <w:sz w:val="22"/>
          <w:szCs w:val="22"/>
          <w:lang w:val="pt-PT"/>
        </w:rPr>
      </w:pPr>
      <w:r>
        <w:rPr>
          <w:rFonts w:cs="Arial" w:ascii="Arial" w:hAnsi="Arial"/>
          <w:sz w:val="22"/>
          <w:szCs w:val="22"/>
          <w:lang w:val="pt-PT"/>
        </w:rPr>
        <w:t>12– Tipo_Acao</w:t>
      </w:r>
    </w:p>
    <w:tbl>
      <w:tblPr>
        <w:jc w:val="left"/>
        <w:tblInd w:w="0" w:type="dxa"/>
        <w:tblBorders>
          <w:top w:val="single" w:sz="4" w:space="0" w:color="000001"/>
          <w:left w:val="nil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30" w:type="dxa"/>
          <w:bottom w:w="0" w:type="dxa"/>
          <w:right w:w="30" w:type="dxa"/>
        </w:tblCellMar>
      </w:tblPr>
      <w:tblGrid>
        <w:gridCol w:w="1781"/>
        <w:gridCol w:w="7128"/>
      </w:tblGrid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Ttulo7"/>
              <w:numPr>
                <w:ilvl w:val="6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450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Projeto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450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Atividade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450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Operações Especiais</w:t>
            </w:r>
          </w:p>
        </w:tc>
      </w:tr>
    </w:tbl>
    <w:p>
      <w:pPr>
        <w:pStyle w:val="Rodap"/>
        <w:rPr/>
      </w:pPr>
      <w:r>
        <w:rPr/>
      </w:r>
    </w:p>
    <w:p>
      <w:pPr>
        <w:pStyle w:val="Rodap"/>
        <w:rPr>
          <w:rFonts w:cs="Arial" w:ascii="Arial" w:hAnsi="Arial"/>
          <w:sz w:val="22"/>
          <w:szCs w:val="22"/>
          <w:lang w:val="pt-PT"/>
        </w:rPr>
      </w:pPr>
      <w:r>
        <w:rPr>
          <w:rFonts w:cs="Arial" w:ascii="Arial" w:hAnsi="Arial"/>
          <w:sz w:val="22"/>
          <w:szCs w:val="22"/>
          <w:lang w:val="pt-PT"/>
        </w:rPr>
        <w:t>13– Tipo_AlteracaoOrcamentaria</w:t>
      </w:r>
    </w:p>
    <w:tbl>
      <w:tblPr>
        <w:jc w:val="left"/>
        <w:tblInd w:w="0" w:type="dxa"/>
        <w:tblBorders>
          <w:top w:val="single" w:sz="4" w:space="0" w:color="000001"/>
          <w:left w:val="nil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30" w:type="dxa"/>
          <w:bottom w:w="0" w:type="dxa"/>
          <w:right w:w="30" w:type="dxa"/>
        </w:tblCellMar>
      </w:tblPr>
      <w:tblGrid>
        <w:gridCol w:w="1781"/>
        <w:gridCol w:w="7128"/>
      </w:tblGrid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Descrição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Abre Crédito Suplementar – Operação de Crédito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Abre Crédito Suplementar – Superavit Financeiro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Abre Crédito Suplementar – Excesso de Arrecadação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Abre Crédito Suplementar – Anulação de dotação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Transferência de Recurso p/a Reserva de Contingência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Abre Crédito Especial – Operação de Crédito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Abre Crédito Especial – Superavit Financeiro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Abre Crédito Especial – Anulação de Dotação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Abre Crédito Especial – Excesso de Arrecadação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Abre Crédito Extraordinário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Anulação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Transposição, Remanejamento, Transferências – Origem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13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Transposição, Remanejamento, Transferências – Destino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Abre Crédito Especial – Convênios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Abre Crédito Suplementar – Recurso por veto ao projeto de lei orçamentária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Abre Crédito Especial – Recurso por veto ao projeto de lei orçamentária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17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Abre Crédito Especial – Reabertura de Crédito por limite de saldo transferido</w:t>
            </w:r>
          </w:p>
        </w:tc>
      </w:tr>
    </w:tbl>
    <w:p>
      <w:pPr>
        <w:pStyle w:val="Rodap"/>
        <w:rPr/>
      </w:pPr>
      <w:r>
        <w:rPr/>
      </w:r>
    </w:p>
    <w:p>
      <w:pPr>
        <w:pStyle w:val="Rodap"/>
        <w:rPr/>
      </w:pPr>
      <w:r>
        <w:rPr/>
      </w:r>
    </w:p>
    <w:p>
      <w:pPr>
        <w:pStyle w:val="Rodap"/>
        <w:rPr>
          <w:rFonts w:cs="Arial" w:ascii="Arial" w:hAnsi="Arial"/>
          <w:sz w:val="22"/>
          <w:szCs w:val="22"/>
          <w:lang w:val="pt-PT"/>
        </w:rPr>
      </w:pPr>
      <w:r>
        <w:rPr>
          <w:rFonts w:cs="Arial" w:ascii="Arial" w:hAnsi="Arial"/>
          <w:sz w:val="22"/>
          <w:szCs w:val="22"/>
          <w:lang w:val="pt-PT"/>
        </w:rPr>
        <w:t>15- Tipo_Conciliacao</w:t>
      </w:r>
    </w:p>
    <w:tbl>
      <w:tblPr>
        <w:jc w:val="left"/>
        <w:tblInd w:w="0" w:type="dxa"/>
        <w:tblBorders>
          <w:top w:val="single" w:sz="4" w:space="0" w:color="000001"/>
          <w:left w:val="nil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30" w:type="dxa"/>
          <w:bottom w:w="0" w:type="dxa"/>
          <w:right w:w="30" w:type="dxa"/>
        </w:tblCellMar>
      </w:tblPr>
      <w:tblGrid>
        <w:gridCol w:w="1781"/>
        <w:gridCol w:w="7128"/>
      </w:tblGrid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Descrição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Rodap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Saldo conforme extrato bancário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Entrada não considerada pelo banco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Saída não considerada pela contabilidade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Entrada não considerada pela contabilidade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Saída não considerada pelo banco</w:t>
            </w:r>
          </w:p>
        </w:tc>
      </w:tr>
    </w:tbl>
    <w:p>
      <w:pPr>
        <w:pStyle w:val="Rodap"/>
        <w:rPr/>
      </w:pPr>
      <w:r>
        <w:rPr/>
      </w:r>
    </w:p>
    <w:p>
      <w:pPr>
        <w:pStyle w:val="Rodap"/>
        <w:rPr>
          <w:rFonts w:cs="Arial" w:ascii="Arial" w:hAnsi="Arial"/>
          <w:sz w:val="22"/>
          <w:szCs w:val="22"/>
          <w:lang w:val="pt-PT"/>
        </w:rPr>
      </w:pPr>
      <w:r>
        <w:rPr>
          <w:rFonts w:cs="Arial" w:ascii="Arial" w:hAnsi="Arial"/>
          <w:sz w:val="22"/>
          <w:szCs w:val="22"/>
          <w:lang w:val="pt-PT"/>
        </w:rPr>
        <w:t>16- Tipo_ContaContabil</w:t>
      </w:r>
    </w:p>
    <w:tbl>
      <w:tblPr>
        <w:jc w:val="left"/>
        <w:tblInd w:w="0" w:type="dxa"/>
        <w:tblBorders>
          <w:top w:val="single" w:sz="4" w:space="0" w:color="000001"/>
          <w:left w:val="nil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30" w:type="dxa"/>
          <w:bottom w:w="0" w:type="dxa"/>
          <w:right w:w="30" w:type="dxa"/>
        </w:tblCellMar>
      </w:tblPr>
      <w:tblGrid>
        <w:gridCol w:w="1781"/>
        <w:gridCol w:w="7128"/>
      </w:tblGrid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Descrição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712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Ativo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712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Passivo e Patrimônio Líquido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712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Variação Patrimonial Diminutiva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712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Variação Patrimonial Aumentativa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712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Controles da Aprovação do Planejamento e Orçamento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712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Controles da Execução do Planejamento e Orçamento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</w:t>
            </w:r>
          </w:p>
        </w:tc>
        <w:tc>
          <w:tcPr>
            <w:tcW w:w="712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Controles Devedores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7128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Controles Credores</w:t>
            </w:r>
          </w:p>
        </w:tc>
      </w:tr>
    </w:tbl>
    <w:p>
      <w:pPr>
        <w:pStyle w:val="Rodap"/>
        <w:rPr/>
      </w:pPr>
      <w:r>
        <w:rPr/>
      </w:r>
    </w:p>
    <w:p>
      <w:pPr>
        <w:pStyle w:val="Rodap"/>
        <w:rPr>
          <w:rFonts w:cs="Arial" w:ascii="Arial" w:hAnsi="Arial"/>
          <w:sz w:val="22"/>
          <w:szCs w:val="22"/>
          <w:lang w:val="pt-PT"/>
        </w:rPr>
      </w:pPr>
      <w:r>
        <w:rPr>
          <w:rFonts w:cs="Arial" w:ascii="Arial" w:hAnsi="Arial"/>
          <w:sz w:val="22"/>
          <w:szCs w:val="22"/>
          <w:lang w:val="pt-PT"/>
        </w:rPr>
        <w:t>17- Tipo_Credor</w:t>
      </w:r>
    </w:p>
    <w:tbl>
      <w:tblPr>
        <w:jc w:val="left"/>
        <w:tblInd w:w="70" w:type="dxa"/>
        <w:tblBorders>
          <w:top w:val="single" w:sz="4" w:space="0" w:color="000001"/>
          <w:left w:val="nil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641"/>
        <w:gridCol w:w="7217"/>
      </w:tblGrid>
      <w:tr>
        <w:trPr>
          <w:trHeight w:val="284" w:hRule="exact"/>
          <w:cantSplit w:val="false"/>
        </w:trPr>
        <w:tc>
          <w:tcPr>
            <w:tcW w:w="164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7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Descrição do Tipo de Credor</w:t>
            </w:r>
          </w:p>
        </w:tc>
      </w:tr>
      <w:tr>
        <w:trPr>
          <w:trHeight w:val="284" w:hRule="exact"/>
          <w:cantSplit w:val="false"/>
        </w:trPr>
        <w:tc>
          <w:tcPr>
            <w:tcW w:w="164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7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Pessoa Física</w:t>
            </w:r>
          </w:p>
        </w:tc>
      </w:tr>
      <w:tr>
        <w:trPr>
          <w:trHeight w:val="284" w:hRule="exact"/>
          <w:cantSplit w:val="false"/>
        </w:trPr>
        <w:tc>
          <w:tcPr>
            <w:tcW w:w="164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7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Pessoa Jurídica</w:t>
            </w:r>
          </w:p>
        </w:tc>
      </w:tr>
      <w:tr>
        <w:trPr>
          <w:trHeight w:val="284" w:hRule="exact"/>
          <w:cantSplit w:val="false"/>
        </w:trPr>
        <w:tc>
          <w:tcPr>
            <w:tcW w:w="164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7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Folha de Pagamento *</w:t>
            </w:r>
          </w:p>
        </w:tc>
      </w:tr>
      <w:tr>
        <w:trPr>
          <w:trHeight w:val="284" w:hRule="exact"/>
          <w:cantSplit w:val="false"/>
        </w:trPr>
        <w:tc>
          <w:tcPr>
            <w:tcW w:w="164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7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Depósito Judicial</w:t>
            </w:r>
          </w:p>
        </w:tc>
      </w:tr>
      <w:tr>
        <w:trPr>
          <w:trHeight w:val="284" w:hRule="exact"/>
          <w:cantSplit w:val="false"/>
        </w:trPr>
        <w:tc>
          <w:tcPr>
            <w:tcW w:w="164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7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Pessoa Física Estrangeira sem CPF</w:t>
            </w:r>
          </w:p>
        </w:tc>
      </w:tr>
      <w:tr>
        <w:trPr>
          <w:trHeight w:val="284" w:hRule="exact"/>
          <w:cantSplit w:val="false"/>
        </w:trPr>
        <w:tc>
          <w:tcPr>
            <w:tcW w:w="164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7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Pessoa Jurídica Estrangeira sem CNPJ</w:t>
            </w:r>
          </w:p>
        </w:tc>
      </w:tr>
    </w:tbl>
    <w:p>
      <w:pPr>
        <w:pStyle w:val="Normal"/>
        <w:rPr>
          <w:rFonts w:cs="Arial" w:ascii="Arial" w:hAnsi="Arial"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  <w:t>* Não necessita informar o CPF e o CNPJ</w:t>
      </w:r>
    </w:p>
    <w:p>
      <w:pPr>
        <w:pStyle w:val="Rodap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Rodap"/>
        <w:rPr>
          <w:rFonts w:cs="Arial" w:ascii="Arial" w:hAnsi="Arial"/>
          <w:sz w:val="22"/>
          <w:szCs w:val="22"/>
          <w:lang w:val="pt-PT"/>
        </w:rPr>
      </w:pPr>
      <w:r>
        <w:rPr>
          <w:rFonts w:cs="Arial" w:ascii="Arial" w:hAnsi="Arial"/>
          <w:sz w:val="22"/>
          <w:szCs w:val="22"/>
          <w:lang w:val="pt-PT"/>
        </w:rPr>
      </w:r>
    </w:p>
    <w:p>
      <w:pPr>
        <w:pStyle w:val="Rodap"/>
        <w:rPr>
          <w:rFonts w:cs="Arial" w:ascii="Arial" w:hAnsi="Arial"/>
          <w:sz w:val="22"/>
          <w:szCs w:val="22"/>
          <w:lang w:val="pt-PT"/>
        </w:rPr>
      </w:pPr>
      <w:ins w:id="0" w:author="Autor desconhecido" w:date="2014-08-08T09:45:00Z">
        <w:r>
          <w:rPr>
            <w:rFonts w:cs="Arial" w:ascii="Arial" w:hAnsi="Arial"/>
            <w:sz w:val="22"/>
            <w:szCs w:val="22"/>
            <w:lang w:val="pt-PT"/>
          </w:rPr>
        </w:r>
      </w:ins>
    </w:p>
    <w:p>
      <w:pPr>
        <w:pStyle w:val="Rodap"/>
        <w:rPr>
          <w:rFonts w:cs="Arial" w:ascii="Arial" w:hAnsi="Arial"/>
          <w:sz w:val="22"/>
          <w:szCs w:val="22"/>
          <w:lang w:val="pt-PT"/>
        </w:rPr>
      </w:pPr>
      <w:ins w:id="1" w:author="Autor desconhecido" w:date="2014-08-08T09:45:00Z">
        <w:r>
          <w:rPr>
            <w:rFonts w:cs="Arial" w:ascii="Arial" w:hAnsi="Arial"/>
            <w:sz w:val="22"/>
            <w:szCs w:val="22"/>
            <w:lang w:val="pt-PT"/>
          </w:rPr>
        </w:r>
      </w:ins>
    </w:p>
    <w:p>
      <w:pPr>
        <w:pStyle w:val="Rodap"/>
        <w:rPr>
          <w:rFonts w:cs="Arial" w:ascii="Arial" w:hAnsi="Arial"/>
          <w:sz w:val="22"/>
          <w:szCs w:val="22"/>
          <w:lang w:val="pt-PT"/>
        </w:rPr>
      </w:pPr>
      <w:ins w:id="2" w:author="Autor desconhecido" w:date="2014-08-08T09:45:00Z">
        <w:r>
          <w:rPr>
            <w:rFonts w:cs="Arial" w:ascii="Arial" w:hAnsi="Arial"/>
            <w:sz w:val="22"/>
            <w:szCs w:val="22"/>
            <w:lang w:val="pt-PT"/>
          </w:rPr>
        </w:r>
      </w:ins>
    </w:p>
    <w:p>
      <w:pPr>
        <w:pStyle w:val="Rodap"/>
        <w:rPr>
          <w:rFonts w:cs="Arial" w:ascii="Arial" w:hAnsi="Arial"/>
          <w:sz w:val="22"/>
          <w:szCs w:val="22"/>
          <w:lang w:val="pt-PT"/>
        </w:rPr>
      </w:pPr>
      <w:r>
        <w:rPr>
          <w:rFonts w:cs="Arial" w:ascii="Arial" w:hAnsi="Arial"/>
          <w:sz w:val="22"/>
          <w:szCs w:val="22"/>
          <w:lang w:val="pt-PT"/>
        </w:rPr>
      </w:r>
    </w:p>
    <w:p>
      <w:pPr>
        <w:pStyle w:val="Rodap"/>
        <w:rPr>
          <w:rFonts w:cs="Arial" w:ascii="Arial" w:hAnsi="Arial"/>
          <w:sz w:val="22"/>
          <w:szCs w:val="22"/>
          <w:lang w:val="pt-PT"/>
        </w:rPr>
      </w:pPr>
      <w:r>
        <w:rPr>
          <w:rFonts w:cs="Arial" w:ascii="Arial" w:hAnsi="Arial"/>
          <w:sz w:val="22"/>
          <w:szCs w:val="22"/>
          <w:lang w:val="pt-PT"/>
        </w:rPr>
        <w:t>18 - Tipo_Empenho</w:t>
      </w:r>
    </w:p>
    <w:tbl>
      <w:tblPr>
        <w:jc w:val="left"/>
        <w:tblInd w:w="70" w:type="dxa"/>
        <w:tblBorders>
          <w:top w:val="single" w:sz="4" w:space="0" w:color="000001"/>
          <w:left w:val="nil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642"/>
        <w:gridCol w:w="7216"/>
      </w:tblGrid>
      <w:tr>
        <w:trPr>
          <w:trHeight w:val="284" w:hRule="exact"/>
          <w:cantSplit w:val="false"/>
        </w:trPr>
        <w:tc>
          <w:tcPr>
            <w:tcW w:w="1642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7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Descrição do Tipo de Empenho</w:t>
            </w:r>
          </w:p>
        </w:tc>
      </w:tr>
      <w:tr>
        <w:trPr>
          <w:trHeight w:val="284" w:hRule="exact"/>
          <w:cantSplit w:val="false"/>
        </w:trPr>
        <w:tc>
          <w:tcPr>
            <w:tcW w:w="1642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7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Ordinário</w:t>
            </w:r>
          </w:p>
        </w:tc>
      </w:tr>
      <w:tr>
        <w:trPr>
          <w:trHeight w:val="284" w:hRule="exact"/>
          <w:cantSplit w:val="false"/>
        </w:trPr>
        <w:tc>
          <w:tcPr>
            <w:tcW w:w="1642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7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Estimativo</w:t>
            </w:r>
          </w:p>
        </w:tc>
      </w:tr>
      <w:tr>
        <w:trPr>
          <w:trHeight w:val="284" w:hRule="exact"/>
          <w:cantSplit w:val="false"/>
        </w:trPr>
        <w:tc>
          <w:tcPr>
            <w:tcW w:w="1642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7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Global</w:t>
            </w:r>
          </w:p>
        </w:tc>
      </w:tr>
    </w:tbl>
    <w:p>
      <w:pPr>
        <w:pStyle w:val="Rodap"/>
        <w:rPr/>
      </w:pPr>
      <w:r>
        <w:rPr/>
      </w:r>
    </w:p>
    <w:p>
      <w:pPr>
        <w:pStyle w:val="Rodap"/>
        <w:rPr>
          <w:rFonts w:cs="Arial" w:ascii="Arial" w:hAnsi="Arial"/>
          <w:sz w:val="22"/>
          <w:szCs w:val="22"/>
          <w:lang w:val="pt-PT"/>
        </w:rPr>
      </w:pPr>
      <w:r>
        <w:rPr>
          <w:rFonts w:cs="Arial" w:ascii="Arial" w:hAnsi="Arial"/>
          <w:sz w:val="22"/>
          <w:szCs w:val="22"/>
          <w:lang w:val="pt-PT"/>
        </w:rPr>
        <w:t>19 - Tipo_Lancamento</w:t>
      </w:r>
    </w:p>
    <w:tbl>
      <w:tblPr>
        <w:jc w:val="left"/>
        <w:tblInd w:w="0" w:type="dxa"/>
        <w:tblBorders>
          <w:top w:val="single" w:sz="4" w:space="0" w:color="000001"/>
          <w:left w:val="nil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30" w:type="dxa"/>
          <w:bottom w:w="0" w:type="dxa"/>
          <w:right w:w="30" w:type="dxa"/>
        </w:tblCellMar>
      </w:tblPr>
      <w:tblGrid>
        <w:gridCol w:w="1781"/>
        <w:gridCol w:w="7128"/>
      </w:tblGrid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Descrição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Ordinário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Estorno</w:t>
            </w:r>
          </w:p>
        </w:tc>
      </w:tr>
    </w:tbl>
    <w:p>
      <w:pPr>
        <w:pStyle w:val="Rodap"/>
        <w:rPr/>
      </w:pPr>
      <w:r>
        <w:rPr/>
      </w:r>
    </w:p>
    <w:p>
      <w:pPr>
        <w:pStyle w:val="Rodap"/>
        <w:rPr>
          <w:rFonts w:cs="Arial" w:ascii="Arial" w:hAnsi="Arial"/>
          <w:sz w:val="22"/>
          <w:szCs w:val="22"/>
          <w:lang w:val="pt-PT"/>
        </w:rPr>
      </w:pPr>
      <w:r>
        <w:rPr>
          <w:rFonts w:cs="Arial" w:ascii="Arial" w:hAnsi="Arial"/>
          <w:sz w:val="22"/>
          <w:szCs w:val="22"/>
          <w:lang w:val="pt-PT"/>
        </w:rPr>
        <w:t xml:space="preserve">20 - Tipo_Modalidade_Licitacao </w:t>
      </w:r>
    </w:p>
    <w:tbl>
      <w:tblPr>
        <w:jc w:val="left"/>
        <w:tblInd w:w="0" w:type="dxa"/>
        <w:tblBorders>
          <w:top w:val="single" w:sz="4" w:space="0" w:color="000001"/>
          <w:left w:val="nil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30" w:type="dxa"/>
          <w:bottom w:w="0" w:type="dxa"/>
          <w:right w:w="30" w:type="dxa"/>
        </w:tblCellMar>
      </w:tblPr>
      <w:tblGrid>
        <w:gridCol w:w="1781"/>
        <w:gridCol w:w="7128"/>
      </w:tblGrid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Ttulo7"/>
              <w:numPr>
                <w:ilvl w:val="6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450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Pregão (Eletrônico e Presencial)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450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Concorrência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450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Tomada de Preço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450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Convite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450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Concurso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450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Leilão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450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Dispensa por valor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450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Dispensa por outros motivos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450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Inexigível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450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Sem licitação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450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Adesão a Registro de Preço</w:t>
            </w:r>
          </w:p>
        </w:tc>
      </w:tr>
    </w:tbl>
    <w:p>
      <w:pPr>
        <w:pStyle w:val="Rodap"/>
        <w:rPr/>
      </w:pPr>
      <w:r>
        <w:rPr/>
      </w:r>
    </w:p>
    <w:p>
      <w:pPr>
        <w:pStyle w:val="Rodap"/>
        <w:rPr>
          <w:rFonts w:cs="Arial" w:ascii="Arial" w:hAnsi="Arial"/>
          <w:sz w:val="22"/>
          <w:szCs w:val="22"/>
          <w:lang w:val="pt-PT"/>
        </w:rPr>
      </w:pPr>
      <w:r>
        <w:rPr>
          <w:rFonts w:cs="Arial" w:ascii="Arial" w:hAnsi="Arial"/>
          <w:sz w:val="22"/>
          <w:szCs w:val="22"/>
          <w:lang w:val="pt-PT"/>
        </w:rPr>
        <w:t>21 - Tipo_MovimentoContabil</w:t>
      </w:r>
    </w:p>
    <w:tbl>
      <w:tblPr>
        <w:jc w:val="left"/>
        <w:tblInd w:w="0" w:type="dxa"/>
        <w:tblBorders>
          <w:top w:val="single" w:sz="4" w:space="0" w:color="000001"/>
          <w:left w:val="nil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30" w:type="dxa"/>
          <w:bottom w:w="0" w:type="dxa"/>
          <w:right w:w="30" w:type="dxa"/>
        </w:tblCellMar>
      </w:tblPr>
      <w:tblGrid>
        <w:gridCol w:w="1781"/>
        <w:gridCol w:w="7128"/>
      </w:tblGrid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Descrição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ind w:left="91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Abertura do Exercício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91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Movimento Mensal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91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Encerramento do Exercício</w:t>
            </w:r>
          </w:p>
        </w:tc>
      </w:tr>
    </w:tbl>
    <w:p>
      <w:pPr>
        <w:pStyle w:val="Rodap"/>
        <w:rPr/>
      </w:pPr>
      <w:r>
        <w:rPr/>
      </w:r>
    </w:p>
    <w:p>
      <w:pPr>
        <w:pStyle w:val="Rodap"/>
        <w:rPr>
          <w:rFonts w:cs="Arial" w:ascii="Arial" w:hAnsi="Arial"/>
          <w:sz w:val="22"/>
          <w:szCs w:val="22"/>
          <w:lang w:val="pt-PT"/>
        </w:rPr>
      </w:pPr>
      <w:r>
        <w:rPr>
          <w:rFonts w:cs="Arial" w:ascii="Arial" w:hAnsi="Arial"/>
          <w:sz w:val="22"/>
          <w:szCs w:val="22"/>
          <w:lang w:val="pt-PT"/>
        </w:rPr>
        <w:t>22 - Tipo_Natureza_Lancamento</w:t>
      </w:r>
    </w:p>
    <w:tbl>
      <w:tblPr>
        <w:jc w:val="left"/>
        <w:tblInd w:w="0" w:type="dxa"/>
        <w:tblBorders>
          <w:top w:val="single" w:sz="4" w:space="0" w:color="000001"/>
          <w:left w:val="nil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30" w:type="dxa"/>
          <w:bottom w:w="0" w:type="dxa"/>
          <w:right w:w="30" w:type="dxa"/>
        </w:tblCellMar>
      </w:tblPr>
      <w:tblGrid>
        <w:gridCol w:w="1781"/>
        <w:gridCol w:w="7128"/>
      </w:tblGrid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Descrição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Débito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Crédito</w:t>
            </w:r>
          </w:p>
        </w:tc>
      </w:tr>
    </w:tbl>
    <w:p>
      <w:pPr>
        <w:pStyle w:val="Rodap"/>
        <w:rPr/>
      </w:pPr>
      <w:r>
        <w:rPr/>
      </w:r>
    </w:p>
    <w:p>
      <w:pPr>
        <w:pStyle w:val="Rodap"/>
        <w:rPr/>
      </w:pPr>
      <w:r>
        <w:rPr/>
      </w:r>
    </w:p>
    <w:p>
      <w:pPr>
        <w:pStyle w:val="Rodap"/>
        <w:rPr>
          <w:rFonts w:cs="Arial" w:ascii="Arial" w:hAnsi="Arial"/>
          <w:sz w:val="22"/>
          <w:szCs w:val="22"/>
          <w:lang w:val="pt-PT"/>
        </w:rPr>
      </w:pPr>
      <w:r>
        <w:rPr>
          <w:rFonts w:cs="Arial" w:ascii="Arial" w:hAnsi="Arial"/>
          <w:sz w:val="22"/>
          <w:szCs w:val="22"/>
          <w:lang w:val="pt-PT"/>
        </w:rPr>
        <w:t>24 - Tipo_Receita_Lancada</w:t>
      </w:r>
    </w:p>
    <w:tbl>
      <w:tblPr>
        <w:jc w:val="left"/>
        <w:tblInd w:w="0" w:type="dxa"/>
        <w:tblBorders>
          <w:top w:val="single" w:sz="4" w:space="0" w:color="000001"/>
          <w:left w:val="nil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30" w:type="dxa"/>
          <w:bottom w:w="0" w:type="dxa"/>
          <w:right w:w="30" w:type="dxa"/>
        </w:tblCellMar>
      </w:tblPr>
      <w:tblGrid>
        <w:gridCol w:w="1781"/>
        <w:gridCol w:w="7128"/>
      </w:tblGrid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Ttulo7"/>
              <w:numPr>
                <w:ilvl w:val="6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450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Lançamento de Receita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450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Estorno de lançamento de Receita</w:t>
            </w:r>
          </w:p>
        </w:tc>
      </w:tr>
    </w:tbl>
    <w:p>
      <w:pPr>
        <w:pStyle w:val="Rodap"/>
        <w:rPr/>
      </w:pPr>
      <w:r>
        <w:rPr/>
      </w:r>
    </w:p>
    <w:p>
      <w:pPr>
        <w:pStyle w:val="Rodap"/>
        <w:rPr>
          <w:rFonts w:cs="Arial" w:ascii="Arial" w:hAnsi="Arial"/>
          <w:sz w:val="22"/>
          <w:szCs w:val="22"/>
          <w:lang w:val="pt-PT"/>
        </w:rPr>
      </w:pPr>
      <w:r>
        <w:rPr>
          <w:rFonts w:cs="Arial" w:ascii="Arial" w:hAnsi="Arial"/>
          <w:sz w:val="22"/>
          <w:szCs w:val="22"/>
          <w:lang w:val="pt-PT"/>
        </w:rPr>
        <w:t>25 - Tipo_Registro_DespExtra</w:t>
      </w:r>
    </w:p>
    <w:tbl>
      <w:tblPr>
        <w:jc w:val="left"/>
        <w:tblInd w:w="0" w:type="dxa"/>
        <w:tblBorders>
          <w:top w:val="single" w:sz="4" w:space="0" w:color="000001"/>
          <w:left w:val="nil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30" w:type="dxa"/>
          <w:bottom w:w="0" w:type="dxa"/>
          <w:right w:w="30" w:type="dxa"/>
        </w:tblCellMar>
      </w:tblPr>
      <w:tblGrid>
        <w:gridCol w:w="1781"/>
        <w:gridCol w:w="7128"/>
      </w:tblGrid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Ttulo7"/>
              <w:numPr>
                <w:ilvl w:val="6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450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Registro da Despesa Extra - Orçamentária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450" w:right="0" w:hanging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Estorno da Despesa Extra - Orçamentária</w:t>
            </w:r>
          </w:p>
        </w:tc>
      </w:tr>
    </w:tbl>
    <w:p>
      <w:pPr>
        <w:pStyle w:val="Rodap"/>
        <w:rPr/>
      </w:pPr>
      <w:r>
        <w:rPr/>
      </w:r>
    </w:p>
    <w:p>
      <w:pPr>
        <w:pStyle w:val="Rodap"/>
        <w:rPr>
          <w:rFonts w:cs="Arial" w:ascii="Arial" w:hAnsi="Arial"/>
          <w:sz w:val="22"/>
          <w:szCs w:val="22"/>
          <w:lang w:val="pt-PT"/>
        </w:rPr>
      </w:pPr>
      <w:r>
        <w:rPr>
          <w:rFonts w:cs="Arial" w:ascii="Arial" w:hAnsi="Arial"/>
          <w:sz w:val="22"/>
          <w:szCs w:val="22"/>
          <w:lang w:val="pt-PT"/>
        </w:rPr>
        <w:t>26 - Tipo_Retencao</w:t>
      </w:r>
    </w:p>
    <w:tbl>
      <w:tblPr>
        <w:jc w:val="left"/>
        <w:tblInd w:w="70" w:type="dxa"/>
        <w:tblBorders>
          <w:top w:val="single" w:sz="4" w:space="0" w:color="000001"/>
          <w:left w:val="nil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640"/>
        <w:gridCol w:w="7218"/>
      </w:tblGrid>
      <w:tr>
        <w:trPr>
          <w:trHeight w:val="284" w:hRule="exact"/>
          <w:cantSplit w:val="false"/>
        </w:trPr>
        <w:tc>
          <w:tcPr>
            <w:tcW w:w="164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Descrição do Tipo de Retenção</w:t>
            </w:r>
          </w:p>
        </w:tc>
      </w:tr>
      <w:tr>
        <w:trPr>
          <w:trHeight w:val="284" w:hRule="exact"/>
          <w:cantSplit w:val="false"/>
        </w:trPr>
        <w:tc>
          <w:tcPr>
            <w:tcW w:w="164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ISS</w:t>
            </w:r>
          </w:p>
        </w:tc>
      </w:tr>
      <w:tr>
        <w:trPr>
          <w:trHeight w:val="284" w:hRule="exact"/>
          <w:cantSplit w:val="false"/>
        </w:trPr>
        <w:tc>
          <w:tcPr>
            <w:tcW w:w="164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IRRF</w:t>
            </w:r>
          </w:p>
        </w:tc>
      </w:tr>
      <w:tr>
        <w:trPr>
          <w:trHeight w:val="284" w:hRule="exact"/>
          <w:cantSplit w:val="false"/>
        </w:trPr>
        <w:tc>
          <w:tcPr>
            <w:tcW w:w="164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Outras Consignações</w:t>
            </w:r>
          </w:p>
        </w:tc>
      </w:tr>
      <w:tr>
        <w:trPr>
          <w:trHeight w:val="284" w:hRule="exact"/>
          <w:cantSplit w:val="false"/>
        </w:trPr>
        <w:tc>
          <w:tcPr>
            <w:tcW w:w="164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INSS (Saúde)</w:t>
            </w:r>
          </w:p>
        </w:tc>
      </w:tr>
      <w:tr>
        <w:trPr>
          <w:trHeight w:val="284" w:hRule="exact"/>
          <w:cantSplit w:val="false"/>
        </w:trPr>
        <w:tc>
          <w:tcPr>
            <w:tcW w:w="164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INSS (FUNDEB 60%)</w:t>
            </w:r>
          </w:p>
        </w:tc>
      </w:tr>
      <w:tr>
        <w:trPr>
          <w:trHeight w:val="284" w:hRule="exact"/>
          <w:cantSplit w:val="false"/>
        </w:trPr>
        <w:tc>
          <w:tcPr>
            <w:tcW w:w="164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INSS (Educação - demais)</w:t>
            </w:r>
          </w:p>
        </w:tc>
      </w:tr>
      <w:tr>
        <w:trPr>
          <w:trHeight w:val="284" w:hRule="exact"/>
          <w:cantSplit w:val="false"/>
        </w:trPr>
        <w:tc>
          <w:tcPr>
            <w:tcW w:w="164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INSS (Câmara)</w:t>
            </w:r>
          </w:p>
        </w:tc>
      </w:tr>
      <w:tr>
        <w:trPr>
          <w:trHeight w:val="284" w:hRule="exact"/>
          <w:cantSplit w:val="false"/>
        </w:trPr>
        <w:tc>
          <w:tcPr>
            <w:tcW w:w="164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INSS (Demais)</w:t>
            </w:r>
          </w:p>
        </w:tc>
      </w:tr>
      <w:tr>
        <w:trPr>
          <w:trHeight w:val="284" w:hRule="exact"/>
          <w:cantSplit w:val="false"/>
        </w:trPr>
        <w:tc>
          <w:tcPr>
            <w:tcW w:w="164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Previdência Própria (Saúde)</w:t>
            </w:r>
          </w:p>
        </w:tc>
      </w:tr>
      <w:tr>
        <w:trPr>
          <w:trHeight w:val="284" w:hRule="exact"/>
          <w:cantSplit w:val="false"/>
        </w:trPr>
        <w:tc>
          <w:tcPr>
            <w:tcW w:w="164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Previdência Própria (FUNDEB 60%)</w:t>
            </w:r>
          </w:p>
        </w:tc>
      </w:tr>
      <w:tr>
        <w:trPr>
          <w:trHeight w:val="284" w:hRule="exact"/>
          <w:cantSplit w:val="false"/>
        </w:trPr>
        <w:tc>
          <w:tcPr>
            <w:tcW w:w="164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13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Previdência Própria (Educação - demais)</w:t>
            </w:r>
          </w:p>
        </w:tc>
      </w:tr>
      <w:tr>
        <w:trPr>
          <w:trHeight w:val="284" w:hRule="exact"/>
          <w:cantSplit w:val="false"/>
        </w:trPr>
        <w:tc>
          <w:tcPr>
            <w:tcW w:w="164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</w:t>
            </w:r>
          </w:p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Previdência Própria (Câmara)</w:t>
            </w:r>
          </w:p>
        </w:tc>
      </w:tr>
      <w:tr>
        <w:trPr>
          <w:trHeight w:val="284" w:hRule="exact"/>
          <w:cantSplit w:val="false"/>
        </w:trPr>
        <w:tc>
          <w:tcPr>
            <w:tcW w:w="164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7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Previdência Própria (Demais)</w:t>
            </w:r>
          </w:p>
        </w:tc>
      </w:tr>
    </w:tbl>
    <w:p>
      <w:pPr>
        <w:pStyle w:val="Rodap"/>
        <w:rPr/>
      </w:pPr>
      <w:r>
        <w:rPr/>
      </w:r>
    </w:p>
    <w:p>
      <w:pPr>
        <w:pStyle w:val="Rodap"/>
        <w:rPr>
          <w:rFonts w:cs="Arial" w:ascii="Arial" w:hAnsi="Arial"/>
          <w:sz w:val="22"/>
          <w:szCs w:val="22"/>
          <w:lang w:val="pt-PT"/>
        </w:rPr>
      </w:pPr>
      <w:r>
        <w:rPr>
          <w:rFonts w:cs="Arial" w:ascii="Arial" w:hAnsi="Arial"/>
          <w:sz w:val="22"/>
          <w:szCs w:val="22"/>
          <w:lang w:val="pt-PT"/>
        </w:rPr>
        <w:t>27 - Tipo_SistemaContabil</w:t>
      </w:r>
    </w:p>
    <w:tbl>
      <w:tblPr>
        <w:jc w:val="left"/>
        <w:tblInd w:w="0" w:type="dxa"/>
        <w:tblBorders>
          <w:top w:val="single" w:sz="4" w:space="0" w:color="000001"/>
          <w:left w:val="nil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30" w:type="dxa"/>
          <w:bottom w:w="0" w:type="dxa"/>
          <w:right w:w="30" w:type="dxa"/>
        </w:tblCellMar>
      </w:tblPr>
      <w:tblGrid>
        <w:gridCol w:w="1781"/>
        <w:gridCol w:w="7128"/>
      </w:tblGrid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Descrição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Orçamentário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Patrimonial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Compensação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Custos</w:t>
            </w:r>
          </w:p>
        </w:tc>
      </w:tr>
    </w:tbl>
    <w:p>
      <w:pPr>
        <w:pStyle w:val="Rodap"/>
        <w:rPr/>
      </w:pPr>
      <w:r>
        <w:rPr/>
      </w:r>
    </w:p>
    <w:p>
      <w:pPr>
        <w:pStyle w:val="Rodap"/>
        <w:rPr>
          <w:rFonts w:cs="Arial" w:ascii="Arial" w:hAnsi="Arial"/>
          <w:sz w:val="22"/>
          <w:szCs w:val="22"/>
          <w:lang w:val="pt-PT"/>
        </w:rPr>
      </w:pPr>
      <w:r>
        <w:rPr>
          <w:rFonts w:cs="Arial" w:ascii="Arial" w:hAnsi="Arial"/>
          <w:sz w:val="22"/>
          <w:szCs w:val="22"/>
          <w:lang w:val="pt-PT"/>
        </w:rPr>
        <w:t>28 – Tipo Conta Bancária</w:t>
      </w:r>
    </w:p>
    <w:tbl>
      <w:tblPr>
        <w:jc w:val="left"/>
        <w:tblInd w:w="0" w:type="dxa"/>
        <w:tblBorders>
          <w:top w:val="single" w:sz="4" w:space="0" w:color="000001"/>
          <w:left w:val="nil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30" w:type="dxa"/>
          <w:bottom w:w="0" w:type="dxa"/>
          <w:right w:w="30" w:type="dxa"/>
        </w:tblCellMar>
      </w:tblPr>
      <w:tblGrid>
        <w:gridCol w:w="1781"/>
        <w:gridCol w:w="7128"/>
      </w:tblGrid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Ttulo7"/>
              <w:numPr>
                <w:ilvl w:val="6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0" w:right="0" w:firstLine="378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Conta Corrente 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0" w:right="0" w:firstLine="378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Conta Aplicação Corrente 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0" w:right="0" w:firstLine="378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Conta Poupança 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0" w:right="0" w:firstLine="378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Conta Salário 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0" w:right="0" w:firstLine="378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Conta Vinculada 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ind w:left="0" w:right="0" w:firstLine="378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Conta Aplicação Vinculada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Rodap"/>
        <w:rPr>
          <w:rFonts w:cs="Arial" w:ascii="Arial" w:hAnsi="Arial"/>
          <w:sz w:val="22"/>
          <w:szCs w:val="22"/>
          <w:lang w:val="pt-PT"/>
        </w:rPr>
      </w:pPr>
      <w:r>
        <w:rPr>
          <w:rFonts w:cs="Arial" w:ascii="Arial" w:hAnsi="Arial"/>
          <w:sz w:val="22"/>
          <w:szCs w:val="22"/>
          <w:lang w:val="pt-PT"/>
        </w:rPr>
        <w:t>29 – Tipo Fonte de Recurso</w:t>
      </w:r>
    </w:p>
    <w:tbl>
      <w:tblPr>
        <w:jc w:val="left"/>
        <w:tblInd w:w="0" w:type="dxa"/>
        <w:tblBorders>
          <w:top w:val="single" w:sz="4" w:space="0" w:color="000001"/>
          <w:left w:val="nil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30" w:type="dxa"/>
          <w:bottom w:w="0" w:type="dxa"/>
          <w:right w:w="30" w:type="dxa"/>
        </w:tblCellMar>
      </w:tblPr>
      <w:tblGrid>
        <w:gridCol w:w="1781"/>
        <w:gridCol w:w="7179"/>
      </w:tblGrid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Descrição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7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Recursos do FUNDEB - Magistério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7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Recursos do FUNDEB - Outras Despesas 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7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Recursos Transferidos pelo SUS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7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Recursos de Contribuições para o RPPS (Patronal, servidores e comp. financeira)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13</w:t>
            </w:r>
          </w:p>
        </w:tc>
        <w:tc>
          <w:tcPr>
            <w:tcW w:w="7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Recursos Ordinários – (Não vinculados)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</w:t>
            </w:r>
          </w:p>
        </w:tc>
        <w:tc>
          <w:tcPr>
            <w:tcW w:w="7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Recursos Transferidos pelo FNAS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17</w:t>
            </w:r>
          </w:p>
        </w:tc>
        <w:tc>
          <w:tcPr>
            <w:tcW w:w="7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Impostos e Transferências Educação - MDE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7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Impostos e Transferências Saúde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19</w:t>
            </w:r>
          </w:p>
        </w:tc>
        <w:tc>
          <w:tcPr>
            <w:tcW w:w="7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Transferências da CIDE 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7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Alienação de Bens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</w:t>
            </w:r>
          </w:p>
        </w:tc>
        <w:tc>
          <w:tcPr>
            <w:tcW w:w="7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Recursos do Salário-Educação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</w:t>
            </w:r>
          </w:p>
        </w:tc>
        <w:tc>
          <w:tcPr>
            <w:tcW w:w="7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Recursos do Programa Dinheiro Direto na Escola – PDDE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23</w:t>
            </w:r>
          </w:p>
        </w:tc>
        <w:tc>
          <w:tcPr>
            <w:tcW w:w="7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Recursos do Programa Nacional de Alimentação Escolar – PNAE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</w:t>
            </w:r>
          </w:p>
        </w:tc>
        <w:tc>
          <w:tcPr>
            <w:tcW w:w="7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Recursos do Programa Nacional de Apoio ao Transporte Escolar – PNATE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25</w:t>
            </w:r>
          </w:p>
        </w:tc>
        <w:tc>
          <w:tcPr>
            <w:tcW w:w="7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Outras Transferências do FNDE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26</w:t>
            </w:r>
          </w:p>
        </w:tc>
        <w:tc>
          <w:tcPr>
            <w:tcW w:w="7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Transferências de Convênios – Educação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27</w:t>
            </w:r>
          </w:p>
        </w:tc>
        <w:tc>
          <w:tcPr>
            <w:tcW w:w="7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Transferências de Convênios – Saúde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28</w:t>
            </w:r>
          </w:p>
        </w:tc>
        <w:tc>
          <w:tcPr>
            <w:tcW w:w="7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Transferências de Outros Convênios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29</w:t>
            </w:r>
          </w:p>
        </w:tc>
        <w:tc>
          <w:tcPr>
            <w:tcW w:w="7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Recursos de Serviços de Saúde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7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Operações de Crédito – Educação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31</w:t>
            </w:r>
          </w:p>
        </w:tc>
        <w:tc>
          <w:tcPr>
            <w:tcW w:w="7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Operações de Crédito – Saúde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32</w:t>
            </w:r>
          </w:p>
        </w:tc>
        <w:tc>
          <w:tcPr>
            <w:tcW w:w="7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Outras Operações de Crédito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99</w:t>
            </w:r>
          </w:p>
        </w:tc>
        <w:tc>
          <w:tcPr>
            <w:tcW w:w="7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Outras Fontes</w:t>
            </w:r>
          </w:p>
        </w:tc>
      </w:tr>
    </w:tbl>
    <w:p>
      <w:pPr>
        <w:pStyle w:val="Normal"/>
        <w:rPr/>
      </w:pPr>
      <w:r>
        <w:rPr/>
      </w:r>
    </w:p>
    <w:p>
      <w:pPr>
        <w:pStyle w:val="Rodap"/>
        <w:rPr>
          <w:rFonts w:cs="Arial" w:ascii="Arial" w:hAnsi="Arial"/>
          <w:sz w:val="22"/>
          <w:szCs w:val="22"/>
          <w:lang w:val="pt-PT"/>
        </w:rPr>
      </w:pPr>
      <w:r>
        <w:rPr>
          <w:rFonts w:cs="Arial" w:ascii="Arial" w:hAnsi="Arial"/>
          <w:sz w:val="22"/>
          <w:szCs w:val="22"/>
          <w:lang w:val="pt-PT"/>
        </w:rPr>
        <w:t xml:space="preserve">30 - Tipo_Agente Político </w:t>
      </w:r>
    </w:p>
    <w:tbl>
      <w:tblPr>
        <w:jc w:val="left"/>
        <w:tblInd w:w="0" w:type="dxa"/>
        <w:tblBorders>
          <w:top w:val="single" w:sz="4" w:space="0" w:color="000001"/>
          <w:left w:val="nil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30" w:type="dxa"/>
          <w:bottom w:w="0" w:type="dxa"/>
          <w:right w:w="30" w:type="dxa"/>
        </w:tblCellMar>
      </w:tblPr>
      <w:tblGrid>
        <w:gridCol w:w="1781"/>
        <w:gridCol w:w="7128"/>
      </w:tblGrid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Descrição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Prefeito 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Vice-Prefeito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Vereador 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Vereador-Presidente 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Secretário Municipal 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Outros</w:t>
            </w:r>
          </w:p>
        </w:tc>
      </w:tr>
    </w:tbl>
    <w:p>
      <w:pPr>
        <w:pStyle w:val="Normal"/>
        <w:rPr/>
      </w:pPr>
      <w:r>
        <w:rPr/>
      </w:r>
    </w:p>
    <w:p>
      <w:pPr>
        <w:pStyle w:val="Rodap"/>
        <w:rPr>
          <w:rFonts w:cs="Arial" w:ascii="Arial" w:hAnsi="Arial"/>
          <w:sz w:val="22"/>
          <w:szCs w:val="22"/>
          <w:lang w:val="pt-PT"/>
        </w:rPr>
      </w:pPr>
      <w:r>
        <w:rPr>
          <w:rFonts w:cs="Arial" w:ascii="Arial" w:hAnsi="Arial"/>
          <w:sz w:val="22"/>
          <w:szCs w:val="22"/>
          <w:lang w:val="pt-PT"/>
        </w:rPr>
        <w:t xml:space="preserve">31 - Tipo_Norma Atualização </w:t>
      </w:r>
    </w:p>
    <w:tbl>
      <w:tblPr>
        <w:jc w:val="left"/>
        <w:tblInd w:w="0" w:type="dxa"/>
        <w:tblBorders>
          <w:top w:val="single" w:sz="4" w:space="0" w:color="000001"/>
          <w:left w:val="nil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30" w:type="dxa"/>
          <w:bottom w:w="0" w:type="dxa"/>
          <w:right w:w="30" w:type="dxa"/>
        </w:tblCellMar>
      </w:tblPr>
      <w:tblGrid>
        <w:gridCol w:w="1781"/>
        <w:gridCol w:w="7128"/>
      </w:tblGrid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Descrição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Decreto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Portaria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Outro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Rodap"/>
        <w:rPr>
          <w:rFonts w:cs="Arial" w:ascii="Arial" w:hAnsi="Arial"/>
          <w:sz w:val="22"/>
          <w:szCs w:val="22"/>
          <w:lang w:val="pt-PT"/>
        </w:rPr>
      </w:pPr>
      <w:r>
        <w:rPr>
          <w:rFonts w:cs="Arial" w:ascii="Arial" w:hAnsi="Arial"/>
          <w:sz w:val="22"/>
          <w:szCs w:val="22"/>
          <w:lang w:val="pt-PT"/>
        </w:rPr>
        <w:t>32 – Tipo_Documento_Bancario</w:t>
      </w:r>
    </w:p>
    <w:tbl>
      <w:tblPr>
        <w:jc w:val="left"/>
        <w:tblInd w:w="0" w:type="dxa"/>
        <w:tblBorders>
          <w:top w:val="single" w:sz="4" w:space="0" w:color="000001"/>
          <w:left w:val="nil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30" w:type="dxa"/>
          <w:bottom w:w="0" w:type="dxa"/>
          <w:right w:w="30" w:type="dxa"/>
        </w:tblCellMar>
      </w:tblPr>
      <w:tblGrid>
        <w:gridCol w:w="1781"/>
        <w:gridCol w:w="7128"/>
      </w:tblGrid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Descrição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Cheque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Débito automático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Aviso de Crédito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Outros</w:t>
            </w:r>
          </w:p>
        </w:tc>
      </w:tr>
    </w:tbl>
    <w:p>
      <w:pPr>
        <w:pStyle w:val="Normal"/>
        <w:rPr/>
      </w:pPr>
      <w:r>
        <w:rPr/>
      </w:r>
    </w:p>
    <w:p>
      <w:pPr>
        <w:pStyle w:val="Rodap"/>
        <w:rPr>
          <w:rFonts w:cs="Arial" w:ascii="Arial" w:hAnsi="Arial"/>
          <w:sz w:val="22"/>
          <w:szCs w:val="22"/>
          <w:lang w:eastAsia="pt-BR"/>
        </w:rPr>
      </w:pPr>
      <w:r>
        <w:rPr>
          <w:rFonts w:cs="Arial" w:ascii="Arial" w:hAnsi="Arial"/>
          <w:sz w:val="22"/>
          <w:szCs w:val="22"/>
          <w:lang w:val="pt-PT"/>
        </w:rPr>
        <w:t xml:space="preserve">33 – </w:t>
      </w:r>
      <w:r>
        <w:rPr>
          <w:rFonts w:cs="Arial" w:ascii="Arial" w:hAnsi="Arial"/>
          <w:sz w:val="22"/>
          <w:szCs w:val="22"/>
          <w:lang w:eastAsia="pt-BR"/>
        </w:rPr>
        <w:t>Tipo_Transferencia</w:t>
      </w:r>
    </w:p>
    <w:tbl>
      <w:tblPr>
        <w:jc w:val="left"/>
        <w:tblInd w:w="0" w:type="dxa"/>
        <w:tblBorders>
          <w:top w:val="single" w:sz="4" w:space="0" w:color="000001"/>
          <w:left w:val="nil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30" w:type="dxa"/>
          <w:bottom w:w="0" w:type="dxa"/>
          <w:right w:w="30" w:type="dxa"/>
        </w:tblCellMar>
      </w:tblPr>
      <w:tblGrid>
        <w:gridCol w:w="1781"/>
        <w:gridCol w:w="7128"/>
      </w:tblGrid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Descrição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pt-BR"/>
              </w:rPr>
              <w:t>Duodécimo</w:t>
            </w:r>
            <w:r>
              <w:rPr>
                <w:rFonts w:cs="Arial" w:ascii="Arial" w:hAnsi="Arial"/>
                <w:sz w:val="20"/>
                <w:szCs w:val="20"/>
              </w:rPr>
              <w:t xml:space="preserve"> Câmara</w:t>
            </w:r>
          </w:p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Transferência FMS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Transferência FMAS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  <w:lang w:eastAsia="pt-BR"/>
              </w:rPr>
            </w:pPr>
            <w:r>
              <w:rPr>
                <w:rFonts w:cs="Arial" w:ascii="Arial" w:hAnsi="Arial"/>
                <w:sz w:val="20"/>
                <w:szCs w:val="20"/>
                <w:lang w:eastAsia="pt-BR"/>
              </w:rPr>
              <w:t>Devolução de Recursos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Outros Repasses Financeiros</w:t>
            </w:r>
          </w:p>
        </w:tc>
      </w:tr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7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Transferência RPPS</w:t>
            </w:r>
          </w:p>
        </w:tc>
      </w:tr>
    </w:tbl>
    <w:p>
      <w:pPr>
        <w:pStyle w:val="Normal"/>
        <w:rPr/>
      </w:pPr>
      <w:r>
        <w:rPr/>
      </w:r>
    </w:p>
    <w:p>
      <w:pPr>
        <w:pStyle w:val="Rodap"/>
        <w:rPr>
          <w:rFonts w:cs="Arial" w:ascii="Arial" w:hAnsi="Arial"/>
          <w:color w:val="FF0000"/>
          <w:sz w:val="22"/>
          <w:szCs w:val="22"/>
          <w:lang w:eastAsia="pt-BR"/>
        </w:rPr>
      </w:pPr>
      <w:r>
        <w:rPr>
          <w:rFonts w:cs="Arial" w:ascii="Arial" w:hAnsi="Arial"/>
          <w:color w:val="FF0000"/>
          <w:sz w:val="22"/>
          <w:szCs w:val="22"/>
          <w:lang w:val="pt-PT"/>
        </w:rPr>
        <w:t xml:space="preserve">34 – </w:t>
      </w:r>
      <w:r>
        <w:rPr>
          <w:rFonts w:cs="Arial" w:ascii="Arial" w:hAnsi="Arial"/>
          <w:color w:val="FF0000"/>
          <w:sz w:val="22"/>
          <w:szCs w:val="22"/>
          <w:lang w:eastAsia="pt-BR"/>
        </w:rPr>
        <w:t>Tipo_ContaCorrente</w:t>
      </w:r>
    </w:p>
    <w:tbl>
      <w:tblPr>
        <w:jc w:val="left"/>
        <w:tblInd w:w="0" w:type="dxa"/>
        <w:tblBorders>
          <w:top w:val="single" w:sz="4" w:space="0" w:color="000001"/>
          <w:left w:val="nil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30" w:type="dxa"/>
          <w:bottom w:w="0" w:type="dxa"/>
          <w:right w:w="30" w:type="dxa"/>
        </w:tblCellMar>
      </w:tblPr>
      <w:tblGrid>
        <w:gridCol w:w="1781"/>
        <w:gridCol w:w="3564"/>
        <w:gridCol w:w="3565"/>
      </w:tblGrid>
      <w:tr>
        <w:trPr>
          <w:trHeight w:val="284" w:hRule="exac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20"/>
                <w:szCs w:val="20"/>
              </w:rPr>
              <w:t>Código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20"/>
                <w:szCs w:val="20"/>
              </w:rPr>
              <w:t>Descrição</w:t>
            </w:r>
          </w:p>
        </w:tc>
        <w:tc>
          <w:tcPr>
            <w:tcW w:w="3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20"/>
                <w:szCs w:val="20"/>
              </w:rPr>
              <w:t>Formato *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Atributo Financeiro</w:t>
            </w:r>
          </w:p>
        </w:tc>
        <w:tc>
          <w:tcPr>
            <w:tcW w:w="3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 xml:space="preserve">X </w:t>
            </w:r>
          </w:p>
          <w:p>
            <w:pPr>
              <w:pStyle w:val="Normal"/>
              <w:rPr>
                <w:rFonts w:cs="Arial" w:ascii="Arial" w:hAnsi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- 1 – Financeiro, 2 – Permanente</w:t>
            </w:r>
          </w:p>
          <w:p>
            <w:pPr>
              <w:pStyle w:val="Normal"/>
              <w:rPr>
                <w:rFonts w:cs="Arial" w:ascii="Arial" w:hAnsi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Célula de Despesa</w:t>
            </w:r>
          </w:p>
        </w:tc>
        <w:tc>
          <w:tcPr>
            <w:tcW w:w="3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 xml:space="preserve">XX.XXX.X.X.XX.XX.XX </w:t>
            </w:r>
          </w:p>
          <w:p>
            <w:pPr>
              <w:pStyle w:val="Normal"/>
              <w:rPr>
                <w:rFonts w:cs="Arial" w:ascii="Arial" w:hAnsi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- Função, subfunção</w:t>
            </w:r>
          </w:p>
          <w:p>
            <w:pPr>
              <w:pStyle w:val="Normal"/>
              <w:rPr>
                <w:rFonts w:cs="Arial" w:ascii="Arial" w:hAnsi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- Categoria econômica, grupo de natureza, modalidade, elemento de despesa</w:t>
            </w:r>
          </w:p>
          <w:p>
            <w:pPr>
              <w:pStyle w:val="Normal"/>
              <w:rPr>
                <w:rFonts w:cs="Arial" w:ascii="Arial" w:hAnsi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 xml:space="preserve">- </w:t>
            </w:r>
            <w:r>
              <w:rPr>
                <w:rFonts w:cs="Arial" w:ascii="Arial" w:hAnsi="Arial"/>
                <w:color w:val="FF0000"/>
                <w:sz w:val="20"/>
              </w:rPr>
              <w:t>Relacionamento fonte</w:t>
            </w:r>
            <w:r>
              <w:rPr>
                <w:rFonts w:cs="Arial" w:ascii="Arial" w:hAnsi="Arial"/>
                <w:color w:val="FF0000"/>
                <w:sz w:val="20"/>
                <w:szCs w:val="20"/>
              </w:rPr>
              <w:t xml:space="preserve"> de recursos</w:t>
            </w:r>
          </w:p>
        </w:tc>
      </w:tr>
      <w:tr>
        <w:trPr>
          <w:trHeight w:val="284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Célula da Receita</w:t>
            </w:r>
          </w:p>
        </w:tc>
        <w:tc>
          <w:tcPr>
            <w:tcW w:w="3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 xml:space="preserve">XXXXXXXXXXX.XX </w:t>
            </w:r>
          </w:p>
          <w:p>
            <w:pPr>
              <w:pStyle w:val="Normal"/>
              <w:rPr>
                <w:rFonts w:cs="Arial" w:ascii="Arial" w:hAnsi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- Código da receita orçamentária</w:t>
            </w:r>
          </w:p>
          <w:p>
            <w:pPr>
              <w:pStyle w:val="Normal"/>
              <w:rPr>
                <w:rFonts w:cs="Arial" w:ascii="Arial" w:hAnsi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 xml:space="preserve">- </w:t>
            </w:r>
            <w:r>
              <w:rPr>
                <w:rFonts w:cs="Arial" w:ascii="Arial" w:hAnsi="Arial"/>
                <w:color w:val="FF0000"/>
                <w:sz w:val="20"/>
              </w:rPr>
              <w:t>Relacionamento fonte</w:t>
            </w:r>
            <w:r>
              <w:rPr>
                <w:rFonts w:cs="Arial" w:ascii="Arial" w:hAnsi="Arial"/>
                <w:color w:val="FF0000"/>
                <w:sz w:val="20"/>
                <w:szCs w:val="20"/>
              </w:rPr>
              <w:t xml:space="preserve"> de recursos</w:t>
            </w:r>
          </w:p>
        </w:tc>
      </w:tr>
      <w:tr>
        <w:trPr>
          <w:trHeight w:val="600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 xml:space="preserve">Consórcios Públicos </w:t>
            </w:r>
          </w:p>
        </w:tc>
        <w:tc>
          <w:tcPr>
            <w:tcW w:w="3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XXX.X.XXXX.XX.XXX.X.X.XX.XX.XX - Seqüencial de identificação do consórcio</w:t>
            </w:r>
          </w:p>
          <w:p>
            <w:pPr>
              <w:pStyle w:val="Normal"/>
              <w:rPr>
                <w:rFonts w:cs="Arial" w:ascii="Arial" w:hAnsi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- 1 – Recursos do Exercício; 2 – Restos a pagar, ano do empenho para restos a pagar e 0000 para exercício corrente</w:t>
            </w:r>
          </w:p>
          <w:p>
            <w:pPr>
              <w:pStyle w:val="Normal"/>
              <w:rPr>
                <w:rFonts w:cs="Arial" w:ascii="Arial" w:hAnsi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- Função, Subfunção</w:t>
            </w:r>
          </w:p>
          <w:p>
            <w:pPr>
              <w:pStyle w:val="Normal"/>
              <w:rPr>
                <w:rFonts w:cs="Arial" w:ascii="Arial" w:hAnsi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- Categoria econômica, grupo de natureza, modalidade, elemento de despesa</w:t>
            </w:r>
          </w:p>
          <w:p>
            <w:pPr>
              <w:pStyle w:val="Normal"/>
              <w:rPr>
                <w:rFonts w:cs="Arial" w:ascii="Arial" w:hAnsi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 xml:space="preserve">- </w:t>
            </w:r>
            <w:r>
              <w:rPr>
                <w:rFonts w:cs="Arial" w:ascii="Arial" w:hAnsi="Arial"/>
                <w:color w:val="FF0000"/>
                <w:sz w:val="20"/>
              </w:rPr>
              <w:t>Relacionamento fonte</w:t>
            </w:r>
            <w:r>
              <w:rPr>
                <w:rFonts w:cs="Arial" w:ascii="Arial" w:hAnsi="Arial"/>
                <w:color w:val="FF0000"/>
                <w:sz w:val="20"/>
                <w:szCs w:val="20"/>
              </w:rPr>
              <w:t xml:space="preserve"> de recursos</w:t>
            </w:r>
          </w:p>
        </w:tc>
      </w:tr>
      <w:tr>
        <w:trPr>
          <w:trHeight w:val="600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3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</w:r>
          </w:p>
        </w:tc>
      </w:tr>
      <w:tr>
        <w:trPr>
          <w:trHeight w:val="600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Restos a pagar</w:t>
            </w:r>
          </w:p>
        </w:tc>
        <w:tc>
          <w:tcPr>
            <w:tcW w:w="3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XX.XXX.X.X.XX.XX.XX.XXXX</w:t>
            </w:r>
          </w:p>
          <w:p>
            <w:pPr>
              <w:pStyle w:val="Normal"/>
              <w:rPr>
                <w:rFonts w:cs="Arial" w:ascii="Arial" w:hAnsi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- Função, Subfunção</w:t>
            </w:r>
          </w:p>
          <w:p>
            <w:pPr>
              <w:pStyle w:val="Normal"/>
              <w:rPr>
                <w:rFonts w:cs="Arial" w:ascii="Arial" w:hAnsi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- Categoria econômica, grupo de natureza, modalidade, elemento de despesa</w:t>
            </w:r>
          </w:p>
          <w:p>
            <w:pPr>
              <w:pStyle w:val="Normal"/>
              <w:rPr>
                <w:rFonts w:cs="Arial" w:ascii="Arial" w:hAnsi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 xml:space="preserve">- </w:t>
            </w:r>
            <w:r>
              <w:rPr>
                <w:rFonts w:cs="Arial" w:ascii="Arial" w:hAnsi="Arial"/>
                <w:color w:val="FF0000"/>
                <w:sz w:val="20"/>
              </w:rPr>
              <w:t>Relacionamento fonte</w:t>
            </w:r>
            <w:r>
              <w:rPr>
                <w:rFonts w:cs="Arial" w:ascii="Arial" w:hAnsi="Arial"/>
                <w:color w:val="FF0000"/>
                <w:sz w:val="20"/>
                <w:szCs w:val="20"/>
              </w:rPr>
              <w:t xml:space="preserve"> de recursos</w:t>
            </w:r>
          </w:p>
          <w:p>
            <w:pPr>
              <w:pStyle w:val="Normal"/>
              <w:rPr>
                <w:rFonts w:cs="Arial" w:ascii="Arial" w:hAnsi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 xml:space="preserve">- Ano de emissão do empenho </w:t>
            </w:r>
          </w:p>
        </w:tc>
      </w:tr>
      <w:tr>
        <w:trPr>
          <w:trHeight w:val="600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Domicílio Bancário</w:t>
            </w:r>
          </w:p>
        </w:tc>
        <w:tc>
          <w:tcPr>
            <w:tcW w:w="3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XXX.XXXXXX.XXXXXXXXXXXX.X.</w:t>
            </w:r>
          </w:p>
          <w:p>
            <w:pPr>
              <w:pStyle w:val="Normal"/>
              <w:rPr>
                <w:rFonts w:cs="Arial" w:ascii="Arial" w:hAnsi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- Número do banco</w:t>
            </w:r>
          </w:p>
          <w:p>
            <w:pPr>
              <w:pStyle w:val="Normal"/>
              <w:rPr>
                <w:rFonts w:cs="Arial" w:ascii="Arial" w:hAnsi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- Agência</w:t>
            </w:r>
          </w:p>
          <w:p>
            <w:pPr>
              <w:pStyle w:val="Normal"/>
              <w:rPr>
                <w:rFonts w:cs="Arial" w:ascii="Arial" w:hAnsi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- Conta bancária</w:t>
            </w:r>
          </w:p>
          <w:p>
            <w:pPr>
              <w:pStyle w:val="Normal"/>
              <w:rPr>
                <w:rFonts w:cs="Arial" w:ascii="Arial" w:hAnsi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- 1 – Financeiro, 2 permanente</w:t>
            </w:r>
          </w:p>
          <w:p>
            <w:pPr>
              <w:pStyle w:val="Normal"/>
              <w:rPr>
                <w:rFonts w:cs="Arial" w:ascii="Arial" w:hAnsi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 xml:space="preserve">- </w:t>
            </w:r>
          </w:p>
        </w:tc>
      </w:tr>
      <w:tr>
        <w:trPr>
          <w:trHeight w:val="600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Fonte de Recursos</w:t>
            </w:r>
          </w:p>
        </w:tc>
        <w:tc>
          <w:tcPr>
            <w:tcW w:w="3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XX</w:t>
            </w:r>
          </w:p>
          <w:p>
            <w:pPr>
              <w:pStyle w:val="Normal"/>
              <w:rPr>
                <w:rFonts w:cs="Arial" w:ascii="Arial" w:hAnsi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 xml:space="preserve">- </w:t>
            </w:r>
            <w:r>
              <w:rPr>
                <w:rFonts w:cs="Arial" w:ascii="Arial" w:hAnsi="Arial"/>
                <w:color w:val="FF0000"/>
                <w:sz w:val="20"/>
              </w:rPr>
              <w:t>Relacionamento fonte</w:t>
            </w:r>
            <w:r>
              <w:rPr>
                <w:rFonts w:cs="Arial" w:ascii="Arial" w:hAnsi="Arial"/>
                <w:color w:val="FF0000"/>
                <w:sz w:val="20"/>
                <w:szCs w:val="20"/>
              </w:rPr>
              <w:t xml:space="preserve"> de Recursos</w:t>
            </w:r>
          </w:p>
        </w:tc>
      </w:tr>
      <w:tr>
        <w:trPr>
          <w:trHeight w:val="600" w:hRule="atLeast"/>
          <w:cantSplit w:val="false"/>
        </w:trPr>
        <w:tc>
          <w:tcPr>
            <w:tcW w:w="1781" w:type="dxa"/>
            <w:tcBorders>
              <w:top w:val="single" w:sz="4" w:space="0" w:color="000001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rFonts w:cs="Arial" w:ascii="Arial" w:hAnsi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  <w:t>99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color w:val="FF0000"/>
                <w:sz w:val="20"/>
              </w:rPr>
            </w:pPr>
            <w:r>
              <w:rPr>
                <w:rFonts w:cs="Arial" w:ascii="Arial" w:hAnsi="Arial"/>
                <w:color w:val="FF0000"/>
                <w:sz w:val="20"/>
              </w:rPr>
              <w:t>Sem Conta corrente</w:t>
            </w:r>
          </w:p>
        </w:tc>
        <w:tc>
          <w:tcPr>
            <w:tcW w:w="3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5" w:type="dxa"/>
            </w:tcMar>
          </w:tcPr>
          <w:p>
            <w:pPr>
              <w:pStyle w:val="Normal"/>
              <w:rPr>
                <w:rFonts w:cs="Arial" w:ascii="Arial" w:hAnsi="Arial"/>
                <w:color w:val="FF0000"/>
                <w:sz w:val="20"/>
              </w:rPr>
            </w:pPr>
            <w:r>
              <w:rPr>
                <w:rFonts w:cs="Arial" w:ascii="Arial" w:hAnsi="Arial"/>
                <w:color w:val="FF0000"/>
                <w:sz w:val="20"/>
              </w:rPr>
              <w:t>XX</w:t>
            </w:r>
          </w:p>
          <w:p>
            <w:pPr>
              <w:pStyle w:val="Normal"/>
              <w:rPr>
                <w:rFonts w:cs="Arial" w:ascii="Arial" w:hAnsi="Arial"/>
                <w:color w:val="FF0000"/>
                <w:sz w:val="20"/>
              </w:rPr>
            </w:pPr>
            <w:r>
              <w:rPr>
                <w:rFonts w:cs="Arial" w:ascii="Arial" w:hAnsi="Arial"/>
                <w:color w:val="FF0000"/>
                <w:sz w:val="20"/>
              </w:rPr>
              <w:t>- Preencher com 99</w:t>
            </w:r>
          </w:p>
        </w:tc>
      </w:tr>
    </w:tbl>
    <w:p>
      <w:pPr>
        <w:pStyle w:val="Normal"/>
        <w:rPr/>
      </w:pPr>
      <w:r>
        <w:rPr/>
        <w:t>* Os pontos inseridos na formatação são apenas para melhorar o entendimento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Recife/PE, 02 de abril de 2014.</w:t>
      </w:r>
    </w:p>
    <w:sectPr>
      <w:type w:val="nextPage"/>
      <w:pgSz w:w="12200" w:h="18720"/>
      <w:pgMar w:left="1418" w:right="1134" w:header="0" w:top="1650" w:footer="0" w:bottom="169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trackRevisions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name="heading 4"/>
    <w:lsdException w:qFormat="1" w:name="heading 5"/>
    <w:lsdException w:qFormat="1" w:name="heading 6"/>
    <w:lsdException w:qFormat="1" w:name="heading 7"/>
    <w:lsdException w:qFormat="1" w:unhideWhenUsed="1" w:semiHidden="1" w:name="heading 8"/>
    <w:lsdException w:qFormat="1" w:name="heading 9"/>
    <w:lsdException w:qFormat="1" w:unhideWhenUsed="1" w:semiHidden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rsid w:val="00bb4ef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pt-BR" w:bidi="ar-SA"/>
    </w:rPr>
  </w:style>
  <w:style w:type="paragraph" w:styleId="Ttulo1">
    <w:name w:val="Título 1"/>
    <w:qFormat/>
    <w:rsid w:val="00574d83"/>
    <w:basedOn w:val="Normal"/>
    <w:next w:val="Normal"/>
    <w:pPr>
      <w:keepNext/>
      <w:numPr>
        <w:ilvl w:val="0"/>
        <w:numId w:val="2"/>
      </w:numPr>
      <w:jc w:val="both"/>
      <w:outlineLvl w:val="0"/>
    </w:pPr>
    <w:rPr>
      <w:b/>
      <w:sz w:val="20"/>
      <w:szCs w:val="20"/>
    </w:rPr>
  </w:style>
  <w:style w:type="paragraph" w:styleId="Ttulo2">
    <w:name w:val="Título 2"/>
    <w:qFormat/>
    <w:rsid w:val="00574d83"/>
    <w:basedOn w:val="Normal"/>
    <w:next w:val="Normal"/>
    <w:pPr>
      <w:keepNext/>
      <w:numPr>
        <w:ilvl w:val="0"/>
        <w:numId w:val="2"/>
      </w:numPr>
      <w:jc w:val="center"/>
      <w:outlineLvl w:val="1"/>
    </w:pPr>
    <w:rPr>
      <w:b/>
      <w:sz w:val="22"/>
      <w:szCs w:val="20"/>
    </w:rPr>
  </w:style>
  <w:style w:type="paragraph" w:styleId="Ttulo3">
    <w:name w:val="Título 3"/>
    <w:qFormat/>
    <w:rsid w:val="00574d83"/>
    <w:basedOn w:val="Normal"/>
    <w:next w:val="Normal"/>
    <w:pPr>
      <w:keepNext/>
      <w:numPr>
        <w:ilvl w:val="0"/>
        <w:numId w:val="2"/>
      </w:numPr>
      <w:jc w:val="both"/>
      <w:outlineLvl w:val="2"/>
    </w:pPr>
    <w:rPr>
      <w:b/>
      <w:sz w:val="22"/>
      <w:szCs w:val="20"/>
    </w:rPr>
  </w:style>
  <w:style w:type="paragraph" w:styleId="Ttulo4">
    <w:name w:val="Título 4"/>
    <w:qFormat/>
    <w:rsid w:val="00574d83"/>
    <w:basedOn w:val="Normal"/>
    <w:next w:val="Normal"/>
    <w:pPr>
      <w:keepNext/>
      <w:numPr>
        <w:ilvl w:val="0"/>
        <w:numId w:val="2"/>
      </w:numPr>
      <w:jc w:val="right"/>
      <w:outlineLvl w:val="3"/>
    </w:pPr>
    <w:rPr>
      <w:b/>
      <w:sz w:val="22"/>
      <w:szCs w:val="20"/>
    </w:rPr>
  </w:style>
  <w:style w:type="paragraph" w:styleId="Ttulo5">
    <w:name w:val="Título 5"/>
    <w:qFormat/>
    <w:rsid w:val="00574d83"/>
    <w:basedOn w:val="Normal"/>
    <w:next w:val="Normal"/>
    <w:pPr>
      <w:keepNext/>
      <w:numPr>
        <w:ilvl w:val="0"/>
        <w:numId w:val="2"/>
      </w:numPr>
      <w:jc w:val="right"/>
      <w:outlineLvl w:val="4"/>
    </w:pPr>
    <w:rPr>
      <w:b/>
      <w:szCs w:val="20"/>
    </w:rPr>
  </w:style>
  <w:style w:type="paragraph" w:styleId="Ttulo6">
    <w:name w:val="Título 6"/>
    <w:qFormat/>
    <w:rsid w:val="00574d83"/>
    <w:basedOn w:val="Normal"/>
    <w:next w:val="Normal"/>
    <w:pPr>
      <w:keepNext/>
      <w:numPr>
        <w:ilvl w:val="0"/>
        <w:numId w:val="2"/>
      </w:numPr>
      <w:outlineLvl w:val="5"/>
    </w:pPr>
    <w:rPr>
      <w:b/>
      <w:sz w:val="20"/>
      <w:szCs w:val="20"/>
    </w:rPr>
  </w:style>
  <w:style w:type="paragraph" w:styleId="Ttulo7">
    <w:name w:val="Título 7"/>
    <w:qFormat/>
    <w:rsid w:val="00574d83"/>
    <w:basedOn w:val="Normal"/>
    <w:next w:val="Normal"/>
    <w:pPr>
      <w:keepNext/>
      <w:numPr>
        <w:ilvl w:val="0"/>
        <w:numId w:val="2"/>
      </w:numPr>
      <w:jc w:val="center"/>
      <w:outlineLvl w:val="6"/>
    </w:pPr>
    <w:rPr>
      <w:rFonts w:ascii="Arial" w:hAnsi="Arial" w:cs="Arial"/>
      <w:b/>
      <w:sz w:val="44"/>
    </w:rPr>
  </w:style>
  <w:style w:type="paragraph" w:styleId="Ttulo9">
    <w:name w:val="Título 9"/>
    <w:qFormat/>
    <w:rsid w:val="00574d83"/>
    <w:basedOn w:val="Normal"/>
    <w:next w:val="Normal"/>
    <w:pPr>
      <w:keepNext/>
      <w:numPr>
        <w:ilvl w:val="0"/>
        <w:numId w:val="2"/>
      </w:numPr>
      <w:outlineLvl w:val="8"/>
    </w:pPr>
    <w:rPr>
      <w:rFonts w:ascii="Arial" w:hAnsi="Arial" w:cs="Arial"/>
      <w:b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Fontepargpadro2" w:customStyle="1">
    <w:name w:val="Fonte parág. padrão2"/>
    <w:rsid w:val="00574d83"/>
    <w:rPr/>
  </w:style>
  <w:style w:type="character" w:styleId="AbsatzStandardschriftart" w:customStyle="1">
    <w:name w:val="Absatz-Standardschriftart"/>
    <w:rsid w:val="00574d83"/>
    <w:rPr/>
  </w:style>
  <w:style w:type="character" w:styleId="WWAbsatzStandardschriftart" w:customStyle="1">
    <w:name w:val="WW-Absatz-Standardschriftart"/>
    <w:rsid w:val="00574d83"/>
    <w:rPr/>
  </w:style>
  <w:style w:type="character" w:styleId="WWAbsatzStandardschriftart1" w:customStyle="1">
    <w:name w:val="WW-Absatz-Standardschriftart1"/>
    <w:rsid w:val="00574d83"/>
    <w:rPr/>
  </w:style>
  <w:style w:type="character" w:styleId="WWAbsatzStandardschriftart11" w:customStyle="1">
    <w:name w:val="WW-Absatz-Standardschriftart11"/>
    <w:rsid w:val="00574d83"/>
    <w:rPr/>
  </w:style>
  <w:style w:type="character" w:styleId="WWAbsatzStandardschriftart111" w:customStyle="1">
    <w:name w:val="WW-Absatz-Standardschriftart111"/>
    <w:rsid w:val="00574d83"/>
    <w:rPr/>
  </w:style>
  <w:style w:type="character" w:styleId="WW8Num3z0" w:customStyle="1">
    <w:name w:val="WW8Num3z0"/>
    <w:rsid w:val="00574d83"/>
    <w:rPr>
      <w:b/>
      <w:i w:val="false"/>
    </w:rPr>
  </w:style>
  <w:style w:type="character" w:styleId="WW8Num3z1" w:customStyle="1">
    <w:name w:val="WW8Num3z1"/>
    <w:rsid w:val="00574d83"/>
    <w:rPr>
      <w:rFonts w:ascii="Symbol" w:hAnsi="Symbol"/>
    </w:rPr>
  </w:style>
  <w:style w:type="character" w:styleId="WW8Num6z0" w:customStyle="1">
    <w:name w:val="WW8Num6z0"/>
    <w:rsid w:val="00574d83"/>
    <w:rPr>
      <w:rFonts w:ascii="Symbol" w:hAnsi="Symbol"/>
    </w:rPr>
  </w:style>
  <w:style w:type="character" w:styleId="WW8Num6z1" w:customStyle="1">
    <w:name w:val="WW8Num6z1"/>
    <w:rsid w:val="00574d83"/>
    <w:rPr>
      <w:rFonts w:ascii="Courier New" w:hAnsi="Courier New"/>
    </w:rPr>
  </w:style>
  <w:style w:type="character" w:styleId="WW8Num6z2" w:customStyle="1">
    <w:name w:val="WW8Num6z2"/>
    <w:rsid w:val="00574d83"/>
    <w:rPr>
      <w:rFonts w:ascii="Wingdings" w:hAnsi="Wingdings"/>
    </w:rPr>
  </w:style>
  <w:style w:type="character" w:styleId="WW8Num8z0" w:customStyle="1">
    <w:name w:val="WW8Num8z0"/>
    <w:rsid w:val="00574d83"/>
    <w:rPr>
      <w:rFonts w:ascii="Symbol" w:hAnsi="Symbol"/>
    </w:rPr>
  </w:style>
  <w:style w:type="character" w:styleId="WW8Num8z1" w:customStyle="1">
    <w:name w:val="WW8Num8z1"/>
    <w:rsid w:val="00574d83"/>
    <w:rPr>
      <w:rFonts w:ascii="Courier New" w:hAnsi="Courier New"/>
    </w:rPr>
  </w:style>
  <w:style w:type="character" w:styleId="WW8Num8z2" w:customStyle="1">
    <w:name w:val="WW8Num8z2"/>
    <w:rsid w:val="00574d83"/>
    <w:rPr>
      <w:rFonts w:ascii="Wingdings" w:hAnsi="Wingdings"/>
    </w:rPr>
  </w:style>
  <w:style w:type="character" w:styleId="WW8Num12z0" w:customStyle="1">
    <w:name w:val="WW8Num12z0"/>
    <w:rsid w:val="00574d83"/>
    <w:rPr>
      <w:b/>
      <w:i w:val="false"/>
    </w:rPr>
  </w:style>
  <w:style w:type="character" w:styleId="WW8Num14z0" w:customStyle="1">
    <w:name w:val="WW8Num14z0"/>
    <w:rsid w:val="00574d83"/>
    <w:rPr>
      <w:b/>
      <w:i w:val="false"/>
    </w:rPr>
  </w:style>
  <w:style w:type="character" w:styleId="WW8Num16z0" w:customStyle="1">
    <w:name w:val="WW8Num16z0"/>
    <w:rsid w:val="00574d83"/>
    <w:rPr>
      <w:rFonts w:ascii="Symbol" w:hAnsi="Symbol"/>
    </w:rPr>
  </w:style>
  <w:style w:type="character" w:styleId="WW8Num16z1" w:customStyle="1">
    <w:name w:val="WW8Num16z1"/>
    <w:rsid w:val="00574d83"/>
    <w:rPr>
      <w:rFonts w:ascii="Courier New" w:hAnsi="Courier New"/>
    </w:rPr>
  </w:style>
  <w:style w:type="character" w:styleId="WW8Num16z2" w:customStyle="1">
    <w:name w:val="WW8Num16z2"/>
    <w:rsid w:val="00574d83"/>
    <w:rPr>
      <w:rFonts w:ascii="Wingdings" w:hAnsi="Wingdings"/>
    </w:rPr>
  </w:style>
  <w:style w:type="character" w:styleId="WW8Num19z0" w:customStyle="1">
    <w:name w:val="WW8Num19z0"/>
    <w:rsid w:val="00574d83"/>
    <w:rPr>
      <w:b/>
      <w:i w:val="false"/>
    </w:rPr>
  </w:style>
  <w:style w:type="character" w:styleId="WW8Num23z0" w:customStyle="1">
    <w:name w:val="WW8Num23z0"/>
    <w:rsid w:val="00574d83"/>
    <w:rPr>
      <w:rFonts w:ascii="Wingdings" w:hAnsi="Wingdings"/>
      <w:sz w:val="16"/>
    </w:rPr>
  </w:style>
  <w:style w:type="character" w:styleId="WW8Num24z0" w:customStyle="1">
    <w:name w:val="WW8Num24z0"/>
    <w:rsid w:val="00574d83"/>
    <w:rPr>
      <w:rFonts w:ascii="Arial" w:hAnsi="Arial"/>
      <w:b/>
      <w:i w:val="false"/>
      <w:sz w:val="22"/>
    </w:rPr>
  </w:style>
  <w:style w:type="character" w:styleId="WW8Num25z0" w:customStyle="1">
    <w:name w:val="WW8Num25z0"/>
    <w:rsid w:val="00574d83"/>
    <w:rPr>
      <w:rFonts w:ascii="Times New Roman" w:hAnsi="Times New Roman" w:eastAsia="Times New Roman" w:cs="Times New Roman"/>
    </w:rPr>
  </w:style>
  <w:style w:type="character" w:styleId="WW8Num25z1" w:customStyle="1">
    <w:name w:val="WW8Num25z1"/>
    <w:rsid w:val="00574d83"/>
    <w:rPr>
      <w:rFonts w:ascii="Courier New" w:hAnsi="Courier New"/>
    </w:rPr>
  </w:style>
  <w:style w:type="character" w:styleId="WW8Num25z2" w:customStyle="1">
    <w:name w:val="WW8Num25z2"/>
    <w:rsid w:val="00574d83"/>
    <w:rPr>
      <w:rFonts w:ascii="Wingdings" w:hAnsi="Wingdings"/>
    </w:rPr>
  </w:style>
  <w:style w:type="character" w:styleId="WW8Num25z3" w:customStyle="1">
    <w:name w:val="WW8Num25z3"/>
    <w:rsid w:val="00574d83"/>
    <w:rPr>
      <w:rFonts w:ascii="Symbol" w:hAnsi="Symbol"/>
    </w:rPr>
  </w:style>
  <w:style w:type="character" w:styleId="WW8Num26z0" w:customStyle="1">
    <w:name w:val="WW8Num26z0"/>
    <w:rsid w:val="00574d83"/>
    <w:rPr>
      <w:rFonts w:ascii="Symbol" w:hAnsi="Symbol"/>
    </w:rPr>
  </w:style>
  <w:style w:type="character" w:styleId="WW8Num26z1" w:customStyle="1">
    <w:name w:val="WW8Num26z1"/>
    <w:rsid w:val="00574d83"/>
    <w:rPr>
      <w:rFonts w:ascii="Courier New" w:hAnsi="Courier New"/>
    </w:rPr>
  </w:style>
  <w:style w:type="character" w:styleId="WW8Num26z2" w:customStyle="1">
    <w:name w:val="WW8Num26z2"/>
    <w:rsid w:val="00574d83"/>
    <w:rPr>
      <w:rFonts w:ascii="Wingdings" w:hAnsi="Wingdings"/>
    </w:rPr>
  </w:style>
  <w:style w:type="character" w:styleId="WW8Num29z0" w:customStyle="1">
    <w:name w:val="WW8Num29z0"/>
    <w:rsid w:val="00574d83"/>
    <w:rPr>
      <w:b/>
      <w:i w:val="false"/>
    </w:rPr>
  </w:style>
  <w:style w:type="character" w:styleId="WW8Num30z0" w:customStyle="1">
    <w:name w:val="WW8Num30z0"/>
    <w:rsid w:val="00574d83"/>
    <w:rPr>
      <w:rFonts w:ascii="Times New Roman" w:hAnsi="Times New Roman"/>
      <w:b w:val="false"/>
      <w:i w:val="false"/>
      <w:sz w:val="24"/>
    </w:rPr>
  </w:style>
  <w:style w:type="character" w:styleId="WW8Num36z0" w:customStyle="1">
    <w:name w:val="WW8Num36z0"/>
    <w:rsid w:val="00574d83"/>
    <w:rPr>
      <w:rFonts w:ascii="Wingdings" w:hAnsi="Wingdings"/>
      <w:sz w:val="16"/>
    </w:rPr>
  </w:style>
  <w:style w:type="character" w:styleId="WW8Num37z0" w:customStyle="1">
    <w:name w:val="WW8Num37z0"/>
    <w:rsid w:val="00574d83"/>
    <w:rPr>
      <w:rFonts w:ascii="Arial" w:hAnsi="Arial"/>
      <w:b/>
      <w:i w:val="false"/>
      <w:sz w:val="20"/>
    </w:rPr>
  </w:style>
  <w:style w:type="character" w:styleId="WW8Num39z0" w:customStyle="1">
    <w:name w:val="WW8Num39z0"/>
    <w:rsid w:val="00574d83"/>
    <w:rPr>
      <w:rFonts w:ascii="Times New Roman" w:hAnsi="Times New Roman"/>
      <w:b w:val="false"/>
      <w:i w:val="false"/>
      <w:sz w:val="24"/>
    </w:rPr>
  </w:style>
  <w:style w:type="character" w:styleId="WW8Num40z0" w:customStyle="1">
    <w:name w:val="WW8Num40z0"/>
    <w:rsid w:val="00574d83"/>
    <w:rPr>
      <w:rFonts w:ascii="Symbol" w:hAnsi="Symbol"/>
    </w:rPr>
  </w:style>
  <w:style w:type="character" w:styleId="WW8Num40z1" w:customStyle="1">
    <w:name w:val="WW8Num40z1"/>
    <w:rsid w:val="00574d83"/>
    <w:rPr>
      <w:rFonts w:ascii="Courier New" w:hAnsi="Courier New"/>
    </w:rPr>
  </w:style>
  <w:style w:type="character" w:styleId="WW8Num40z2" w:customStyle="1">
    <w:name w:val="WW8Num40z2"/>
    <w:rsid w:val="00574d83"/>
    <w:rPr>
      <w:rFonts w:ascii="Wingdings" w:hAnsi="Wingdings"/>
    </w:rPr>
  </w:style>
  <w:style w:type="character" w:styleId="WW8Num43z0" w:customStyle="1">
    <w:name w:val="WW8Num43z0"/>
    <w:rsid w:val="00574d83"/>
    <w:rPr>
      <w:rFonts w:ascii="Symbol" w:hAnsi="Symbol"/>
    </w:rPr>
  </w:style>
  <w:style w:type="character" w:styleId="WW8Num43z1" w:customStyle="1">
    <w:name w:val="WW8Num43z1"/>
    <w:rsid w:val="00574d83"/>
    <w:rPr>
      <w:rFonts w:ascii="Arial" w:hAnsi="Arial" w:eastAsia="Times New Roman" w:cs="Arial"/>
    </w:rPr>
  </w:style>
  <w:style w:type="character" w:styleId="WW8Num43z2" w:customStyle="1">
    <w:name w:val="WW8Num43z2"/>
    <w:rsid w:val="00574d83"/>
    <w:rPr>
      <w:rFonts w:ascii="Wingdings" w:hAnsi="Wingdings"/>
    </w:rPr>
  </w:style>
  <w:style w:type="character" w:styleId="WW8Num43z4" w:customStyle="1">
    <w:name w:val="WW8Num43z4"/>
    <w:rsid w:val="00574d83"/>
    <w:rPr>
      <w:rFonts w:ascii="Courier New" w:hAnsi="Courier New"/>
    </w:rPr>
  </w:style>
  <w:style w:type="character" w:styleId="Fontepargpadro1" w:customStyle="1">
    <w:name w:val="Fonte parág. padrão1"/>
    <w:rsid w:val="00574d83"/>
    <w:rPr/>
  </w:style>
  <w:style w:type="character" w:styleId="Pagenumber">
    <w:name w:val="page number"/>
    <w:rsid w:val="00574d83"/>
    <w:basedOn w:val="Fontepargpadro1"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rsid w:val="00574d83"/>
    <w:basedOn w:val="Normal"/>
    <w:pPr>
      <w:spacing w:lineRule="auto" w:line="288" w:before="0" w:after="120"/>
    </w:pPr>
    <w:rPr/>
  </w:style>
  <w:style w:type="paragraph" w:styleId="Lista">
    <w:name w:val="Lista"/>
    <w:rsid w:val="00574d83"/>
    <w:basedOn w:val="Corpodotexto"/>
    <w:pPr/>
    <w:rPr>
      <w:rFonts w:cs="Tahoma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rsid w:val="00574d83"/>
    <w:basedOn w:val="Normal"/>
    <w:pPr>
      <w:suppressLineNumbers/>
    </w:pPr>
    <w:rPr>
      <w:rFonts w:cs="Tahoma"/>
    </w:rPr>
  </w:style>
  <w:style w:type="paragraph" w:styleId="Ttulo21" w:customStyle="1">
    <w:name w:val="Título2"/>
    <w:rsid w:val="00574d83"/>
    <w:basedOn w:val="Normal"/>
    <w:pPr>
      <w:jc w:val="center"/>
    </w:pPr>
    <w:rPr>
      <w:rFonts w:ascii="Arial" w:hAnsi="Arial" w:cs="Arial"/>
      <w:b/>
      <w:bCs/>
      <w:sz w:val="40"/>
    </w:rPr>
  </w:style>
  <w:style w:type="paragraph" w:styleId="Legenda2" w:customStyle="1">
    <w:name w:val="Legenda2"/>
    <w:rsid w:val="00574d83"/>
    <w:basedOn w:val="Normal"/>
    <w:pPr>
      <w:suppressLineNumbers/>
      <w:spacing w:before="120" w:after="120"/>
    </w:pPr>
    <w:rPr>
      <w:rFonts w:cs="Mangal"/>
      <w:i/>
      <w:iCs/>
    </w:rPr>
  </w:style>
  <w:style w:type="paragraph" w:styleId="Ttulo11" w:customStyle="1">
    <w:name w:val="Título1"/>
    <w:rsid w:val="00574d83"/>
    <w:basedOn w:val="Normal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Legenda1" w:customStyle="1">
    <w:name w:val="Legenda1"/>
    <w:rsid w:val="00574d83"/>
    <w:basedOn w:val="Normal"/>
    <w:pPr>
      <w:suppressLineNumbers/>
      <w:spacing w:before="120" w:after="120"/>
    </w:pPr>
    <w:rPr>
      <w:rFonts w:cs="Tahoma"/>
      <w:i/>
      <w:iCs/>
    </w:rPr>
  </w:style>
  <w:style w:type="paragraph" w:styleId="Subttulo">
    <w:name w:val="Subtítulo"/>
    <w:qFormat/>
    <w:rsid w:val="00574d83"/>
    <w:basedOn w:val="Ttulo11"/>
    <w:pPr>
      <w:jc w:val="center"/>
    </w:pPr>
    <w:rPr>
      <w:i/>
      <w:iCs/>
    </w:rPr>
  </w:style>
  <w:style w:type="paragraph" w:styleId="Rodap">
    <w:name w:val="Rodapé"/>
    <w:rsid w:val="00574d83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Cabealho">
    <w:name w:val="Cabeçalho"/>
    <w:rsid w:val="00574d83"/>
    <w:basedOn w:val="Normal"/>
    <w:pPr>
      <w:tabs>
        <w:tab w:val="center" w:pos="4419" w:leader="none"/>
        <w:tab w:val="right" w:pos="8838" w:leader="none"/>
      </w:tabs>
    </w:pPr>
    <w:rPr>
      <w:sz w:val="20"/>
      <w:szCs w:val="20"/>
    </w:rPr>
  </w:style>
  <w:style w:type="paragraph" w:styleId="Contedodetabela" w:customStyle="1">
    <w:name w:val="Conteúdo de tabela"/>
    <w:rsid w:val="00574d83"/>
    <w:basedOn w:val="Normal"/>
    <w:pPr>
      <w:suppressLineNumbers/>
    </w:pPr>
    <w:rPr/>
  </w:style>
  <w:style w:type="paragraph" w:styleId="Contedodatabela">
    <w:name w:val="Conteúdo da tabela"/>
    <w:basedOn w:val="Normal"/>
    <w:pPr/>
    <w:rPr/>
  </w:style>
  <w:style w:type="paragraph" w:styleId="Ttulodetabela" w:customStyle="1">
    <w:name w:val="Título de tabela"/>
    <w:rsid w:val="00574d83"/>
    <w:basedOn w:val="Contedodetabela"/>
    <w:pPr>
      <w:jc w:val="center"/>
    </w:pPr>
    <w:rPr>
      <w:b/>
      <w:bCs/>
    </w:rPr>
  </w:style>
  <w:style w:type="paragraph" w:styleId="Contedodequadro" w:customStyle="1">
    <w:name w:val="Conteúdo de quadro"/>
    <w:rsid w:val="00574d83"/>
    <w:basedOn w:val="Corpodotexto"/>
    <w:pPr/>
    <w:rPr/>
  </w:style>
  <w:style w:type="paragraph" w:styleId="BalloonText">
    <w:name w:val="Balloon Text"/>
    <w:semiHidden/>
    <w:rsid w:val="00067177"/>
    <w:basedOn w:val="Normal"/>
    <w:pPr/>
    <w:rPr>
      <w:rFonts w:ascii="Tahoma" w:hAnsi="Tahoma" w:cs="Tahoma"/>
      <w:sz w:val="16"/>
      <w:szCs w:val="16"/>
    </w:rPr>
  </w:style>
  <w:style w:type="paragraph" w:styleId="Default" w:customStyle="1">
    <w:name w:val="Default"/>
    <w:rsid w:val="0071469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6B3F5-7500-4E30-8E4C-37BD5FD48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2014-04-02T13:36:00Z</dcterms:created>
  <dc:creator>tce</dc:creator>
  <dc:language>pt-BR</dc:language>
  <cp:lastModifiedBy>0902</cp:lastModifiedBy>
  <cp:lastPrinted>2006-01-19T21:26:00Z</cp:lastPrinted>
  <dcterms:modified xsi:type="dcterms:W3CDTF">2014-04-02T14:51:00Z</dcterms:modified>
  <cp:revision>14</cp:revision>
  <dc:title>TABELAS INTERNAS DO SISTEMA – Sagres 2005</dc:title>
</cp:coreProperties>
</file>